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4781D" w14:textId="77777777" w:rsidR="004D19DD" w:rsidRDefault="004D19DD" w:rsidP="004D19DD">
      <w:pPr>
        <w:spacing w:after="0" w:line="240" w:lineRule="auto"/>
        <w:jc w:val="both"/>
        <w:rPr>
          <w:rFonts w:ascii="Arial" w:hAnsi="Arial" w:cs="Arial"/>
          <w:sz w:val="24"/>
          <w:szCs w:val="24"/>
        </w:rPr>
      </w:pPr>
      <w:bookmarkStart w:id="0" w:name="_GoBack"/>
      <w:bookmarkEnd w:id="0"/>
    </w:p>
    <w:p w14:paraId="4B40D0BE" w14:textId="2D46F991" w:rsidR="004D19DD" w:rsidRPr="00597483" w:rsidRDefault="004D19DD" w:rsidP="004D19DD">
      <w:pPr>
        <w:spacing w:after="0" w:line="240" w:lineRule="auto"/>
        <w:jc w:val="both"/>
        <w:rPr>
          <w:rFonts w:ascii="Arial" w:hAnsi="Arial" w:cs="Arial"/>
          <w:sz w:val="24"/>
          <w:szCs w:val="24"/>
        </w:rPr>
      </w:pPr>
      <w:r w:rsidRPr="00597483">
        <w:rPr>
          <w:rFonts w:ascii="Arial" w:hAnsi="Arial" w:cs="Arial"/>
          <w:sz w:val="24"/>
          <w:szCs w:val="24"/>
        </w:rPr>
        <w:t>Bogotá D.C.</w:t>
      </w:r>
      <w:r w:rsidR="003F1F03">
        <w:rPr>
          <w:rFonts w:ascii="Arial" w:hAnsi="Arial" w:cs="Arial"/>
          <w:sz w:val="24"/>
          <w:szCs w:val="24"/>
        </w:rPr>
        <w:t xml:space="preserve">, </w:t>
      </w:r>
      <w:r w:rsidR="00602103">
        <w:rPr>
          <w:rFonts w:ascii="Arial" w:hAnsi="Arial" w:cs="Arial"/>
          <w:sz w:val="24"/>
          <w:szCs w:val="24"/>
        </w:rPr>
        <w:t>septiembre</w:t>
      </w:r>
      <w:r w:rsidRPr="00597483">
        <w:rPr>
          <w:rFonts w:ascii="Arial" w:hAnsi="Arial" w:cs="Arial"/>
          <w:sz w:val="24"/>
          <w:szCs w:val="24"/>
        </w:rPr>
        <w:t xml:space="preserve"> de 2</w:t>
      </w:r>
      <w:r>
        <w:rPr>
          <w:rFonts w:ascii="Arial" w:hAnsi="Arial" w:cs="Arial"/>
          <w:sz w:val="24"/>
          <w:szCs w:val="24"/>
        </w:rPr>
        <w:t>02</w:t>
      </w:r>
      <w:r w:rsidR="007668EE">
        <w:rPr>
          <w:rFonts w:ascii="Arial" w:hAnsi="Arial" w:cs="Arial"/>
          <w:sz w:val="24"/>
          <w:szCs w:val="24"/>
        </w:rPr>
        <w:t>1</w:t>
      </w:r>
    </w:p>
    <w:p w14:paraId="1094EB8F" w14:textId="77777777" w:rsidR="004D19DD" w:rsidRPr="00597483" w:rsidRDefault="004D19DD" w:rsidP="004D19DD">
      <w:pPr>
        <w:spacing w:after="0" w:line="240" w:lineRule="auto"/>
        <w:jc w:val="both"/>
        <w:rPr>
          <w:rFonts w:ascii="Arial" w:hAnsi="Arial" w:cs="Arial"/>
          <w:b/>
          <w:sz w:val="24"/>
          <w:szCs w:val="24"/>
        </w:rPr>
      </w:pPr>
    </w:p>
    <w:p w14:paraId="024741ED" w14:textId="77777777" w:rsidR="00057214" w:rsidRDefault="00057214" w:rsidP="004D19DD">
      <w:pPr>
        <w:spacing w:after="0" w:line="240" w:lineRule="auto"/>
        <w:jc w:val="both"/>
        <w:rPr>
          <w:rFonts w:ascii="Arial" w:hAnsi="Arial" w:cs="Arial"/>
          <w:sz w:val="24"/>
          <w:szCs w:val="24"/>
        </w:rPr>
      </w:pPr>
    </w:p>
    <w:p w14:paraId="5ADE8CFD" w14:textId="77777777" w:rsidR="001C4825" w:rsidRDefault="001C4825" w:rsidP="004D19DD">
      <w:pPr>
        <w:spacing w:after="0" w:line="240" w:lineRule="auto"/>
        <w:jc w:val="both"/>
        <w:rPr>
          <w:rFonts w:ascii="Arial" w:hAnsi="Arial" w:cs="Arial"/>
          <w:sz w:val="24"/>
          <w:szCs w:val="24"/>
        </w:rPr>
      </w:pPr>
    </w:p>
    <w:p w14:paraId="510DA970" w14:textId="77777777" w:rsidR="004D19DD" w:rsidRPr="006D36DA" w:rsidRDefault="004D19DD" w:rsidP="004D19DD">
      <w:pPr>
        <w:spacing w:after="0" w:line="240" w:lineRule="auto"/>
        <w:jc w:val="both"/>
        <w:rPr>
          <w:rFonts w:ascii="Arial" w:hAnsi="Arial" w:cs="Arial"/>
          <w:sz w:val="24"/>
          <w:szCs w:val="24"/>
        </w:rPr>
      </w:pPr>
      <w:r w:rsidRPr="00597483">
        <w:rPr>
          <w:rFonts w:ascii="Arial" w:hAnsi="Arial" w:cs="Arial"/>
          <w:sz w:val="24"/>
          <w:szCs w:val="24"/>
        </w:rPr>
        <w:t>Doctor</w:t>
      </w:r>
    </w:p>
    <w:p w14:paraId="142A06EE" w14:textId="7FB527AE" w:rsidR="004D19DD" w:rsidRPr="00597483" w:rsidRDefault="006C4A1B" w:rsidP="004D19DD">
      <w:pPr>
        <w:spacing w:after="0" w:line="240" w:lineRule="auto"/>
        <w:jc w:val="both"/>
        <w:rPr>
          <w:rFonts w:ascii="Arial" w:hAnsi="Arial" w:cs="Arial"/>
          <w:b/>
          <w:sz w:val="24"/>
          <w:szCs w:val="24"/>
        </w:rPr>
      </w:pPr>
      <w:r>
        <w:rPr>
          <w:rFonts w:ascii="Arial" w:hAnsi="Arial" w:cs="Arial"/>
          <w:b/>
          <w:sz w:val="24"/>
          <w:szCs w:val="24"/>
        </w:rPr>
        <w:t xml:space="preserve">Julio Cesar Triana </w:t>
      </w:r>
    </w:p>
    <w:p w14:paraId="2B5898C0" w14:textId="77777777" w:rsidR="004D19DD" w:rsidRPr="00597483" w:rsidRDefault="004D19DD" w:rsidP="004D19DD">
      <w:pPr>
        <w:spacing w:after="0" w:line="240" w:lineRule="auto"/>
        <w:jc w:val="both"/>
        <w:rPr>
          <w:rFonts w:ascii="Arial" w:hAnsi="Arial" w:cs="Arial"/>
          <w:sz w:val="24"/>
          <w:szCs w:val="24"/>
        </w:rPr>
      </w:pPr>
      <w:r w:rsidRPr="00597483">
        <w:rPr>
          <w:rFonts w:ascii="Arial" w:hAnsi="Arial" w:cs="Arial"/>
          <w:sz w:val="24"/>
          <w:szCs w:val="24"/>
        </w:rPr>
        <w:t xml:space="preserve">Presidente Comisión </w:t>
      </w:r>
      <w:r>
        <w:rPr>
          <w:rFonts w:ascii="Arial" w:hAnsi="Arial" w:cs="Arial"/>
          <w:sz w:val="24"/>
          <w:szCs w:val="24"/>
        </w:rPr>
        <w:t xml:space="preserve">Primera Constitucional </w:t>
      </w:r>
    </w:p>
    <w:p w14:paraId="00E8D1C0" w14:textId="03786932" w:rsidR="004D19DD" w:rsidRDefault="004D19DD" w:rsidP="004D19DD">
      <w:pPr>
        <w:spacing w:after="0" w:line="240" w:lineRule="auto"/>
        <w:jc w:val="both"/>
        <w:rPr>
          <w:rFonts w:ascii="Arial" w:hAnsi="Arial" w:cs="Arial"/>
          <w:sz w:val="24"/>
          <w:szCs w:val="24"/>
        </w:rPr>
      </w:pPr>
      <w:r w:rsidRPr="00597483">
        <w:rPr>
          <w:rFonts w:ascii="Arial" w:hAnsi="Arial" w:cs="Arial"/>
          <w:sz w:val="24"/>
          <w:szCs w:val="24"/>
        </w:rPr>
        <w:t xml:space="preserve">Cámara de Representantes </w:t>
      </w:r>
    </w:p>
    <w:p w14:paraId="3D684B8D" w14:textId="0720465E" w:rsidR="00B5279D" w:rsidRPr="00597483" w:rsidRDefault="00B5279D" w:rsidP="004D19DD">
      <w:pPr>
        <w:spacing w:after="0" w:line="240" w:lineRule="auto"/>
        <w:jc w:val="both"/>
        <w:rPr>
          <w:rFonts w:ascii="Arial" w:hAnsi="Arial" w:cs="Arial"/>
          <w:sz w:val="24"/>
          <w:szCs w:val="24"/>
        </w:rPr>
      </w:pPr>
      <w:r>
        <w:rPr>
          <w:rFonts w:ascii="Arial" w:hAnsi="Arial" w:cs="Arial"/>
          <w:sz w:val="24"/>
          <w:szCs w:val="24"/>
        </w:rPr>
        <w:t xml:space="preserve">Ciudad </w:t>
      </w:r>
    </w:p>
    <w:p w14:paraId="7EC3579C" w14:textId="77777777" w:rsidR="004D19DD" w:rsidRDefault="004D19DD" w:rsidP="004D19DD">
      <w:pPr>
        <w:spacing w:after="0" w:line="240" w:lineRule="auto"/>
        <w:ind w:left="1800"/>
        <w:jc w:val="both"/>
        <w:rPr>
          <w:rFonts w:ascii="Arial" w:hAnsi="Arial" w:cs="Arial"/>
          <w:b/>
          <w:sz w:val="24"/>
          <w:szCs w:val="24"/>
        </w:rPr>
      </w:pPr>
    </w:p>
    <w:p w14:paraId="0E652F91" w14:textId="77777777" w:rsidR="001C4825" w:rsidRPr="00597483" w:rsidRDefault="001C4825" w:rsidP="004D19DD">
      <w:pPr>
        <w:spacing w:after="0" w:line="240" w:lineRule="auto"/>
        <w:ind w:left="1800"/>
        <w:jc w:val="both"/>
        <w:rPr>
          <w:rFonts w:ascii="Arial" w:hAnsi="Arial" w:cs="Arial"/>
          <w:b/>
          <w:sz w:val="24"/>
          <w:szCs w:val="24"/>
        </w:rPr>
      </w:pPr>
    </w:p>
    <w:p w14:paraId="075C055A" w14:textId="404202D9" w:rsidR="004D19DD" w:rsidRPr="00057214" w:rsidRDefault="004D19DD" w:rsidP="00057214">
      <w:pPr>
        <w:ind w:left="3540"/>
        <w:jc w:val="both"/>
        <w:rPr>
          <w:rFonts w:ascii="Arial" w:eastAsia="Times New Roman" w:hAnsi="Arial" w:cs="Arial"/>
          <w:sz w:val="24"/>
          <w:szCs w:val="24"/>
          <w:lang w:val="es-ES" w:eastAsia="es-ES_tradnl"/>
        </w:rPr>
      </w:pPr>
      <w:r w:rsidRPr="006D36DA">
        <w:rPr>
          <w:rFonts w:ascii="Arial" w:hAnsi="Arial" w:cs="Arial"/>
          <w:b/>
          <w:sz w:val="24"/>
          <w:szCs w:val="24"/>
        </w:rPr>
        <w:t xml:space="preserve">Asunto: </w:t>
      </w:r>
      <w:r w:rsidRPr="006D36DA">
        <w:rPr>
          <w:rFonts w:ascii="Arial" w:hAnsi="Arial" w:cs="Arial"/>
          <w:sz w:val="24"/>
          <w:szCs w:val="24"/>
        </w:rPr>
        <w:t xml:space="preserve">Informe de ponencia para </w:t>
      </w:r>
      <w:r w:rsidR="006C4A1B">
        <w:rPr>
          <w:rFonts w:ascii="Arial" w:hAnsi="Arial" w:cs="Arial"/>
          <w:sz w:val="24"/>
          <w:szCs w:val="24"/>
        </w:rPr>
        <w:t>segundo</w:t>
      </w:r>
      <w:r w:rsidRPr="006D36DA">
        <w:rPr>
          <w:rFonts w:ascii="Arial" w:hAnsi="Arial" w:cs="Arial"/>
          <w:sz w:val="24"/>
          <w:szCs w:val="24"/>
        </w:rPr>
        <w:t xml:space="preserve"> debate al </w:t>
      </w:r>
      <w:r w:rsidR="007668EE" w:rsidRPr="007668EE">
        <w:rPr>
          <w:rFonts w:ascii="Arial" w:hAnsi="Arial" w:cs="Arial"/>
          <w:sz w:val="24"/>
          <w:szCs w:val="24"/>
        </w:rPr>
        <w:t xml:space="preserve">Proyecto de Ley No. 475 de 2020 Cámara –No.157 de 2020 Senado </w:t>
      </w:r>
      <w:bookmarkStart w:id="1" w:name="_Hlk83207145"/>
      <w:r w:rsidR="007668EE" w:rsidRPr="007668EE">
        <w:rPr>
          <w:rFonts w:ascii="Arial" w:hAnsi="Arial" w:cs="Arial"/>
          <w:sz w:val="24"/>
          <w:szCs w:val="24"/>
        </w:rPr>
        <w:t xml:space="preserve">“Por medio del cual se modifica el Código Penal Colombiano Ley 599 de 2000, </w:t>
      </w:r>
      <w:r w:rsidR="00F13785" w:rsidRPr="007668EE">
        <w:rPr>
          <w:rFonts w:ascii="Arial" w:hAnsi="Arial" w:cs="Arial"/>
          <w:sz w:val="24"/>
          <w:szCs w:val="24"/>
        </w:rPr>
        <w:t>adicionando una</w:t>
      </w:r>
      <w:r w:rsidR="007668EE" w:rsidRPr="007668EE">
        <w:rPr>
          <w:rFonts w:ascii="Arial" w:hAnsi="Arial" w:cs="Arial"/>
          <w:sz w:val="24"/>
          <w:szCs w:val="24"/>
        </w:rPr>
        <w:t xml:space="preserve">  circunstancia  de  agravación  punitiva  consagrado en el artículo 188-B, se modifica su parágrafo y se adiciona</w:t>
      </w:r>
      <w:r w:rsidR="005B5F09">
        <w:rPr>
          <w:rFonts w:ascii="Arial" w:hAnsi="Arial" w:cs="Arial"/>
          <w:sz w:val="24"/>
          <w:szCs w:val="24"/>
        </w:rPr>
        <w:t xml:space="preserve">n </w:t>
      </w:r>
      <w:r w:rsidR="007A5DBA">
        <w:rPr>
          <w:rFonts w:ascii="Arial" w:hAnsi="Arial" w:cs="Arial"/>
          <w:sz w:val="24"/>
          <w:szCs w:val="24"/>
        </w:rPr>
        <w:t>dos</w:t>
      </w:r>
      <w:r w:rsidR="007668EE" w:rsidRPr="007668EE">
        <w:rPr>
          <w:rFonts w:ascii="Arial" w:hAnsi="Arial" w:cs="Arial"/>
          <w:sz w:val="24"/>
          <w:szCs w:val="24"/>
        </w:rPr>
        <w:t xml:space="preserve"> parágrafo</w:t>
      </w:r>
      <w:r w:rsidR="007A5DBA">
        <w:rPr>
          <w:rFonts w:ascii="Arial" w:hAnsi="Arial" w:cs="Arial"/>
          <w:sz w:val="24"/>
          <w:szCs w:val="24"/>
        </w:rPr>
        <w:t>s</w:t>
      </w:r>
      <w:r w:rsidR="007668EE" w:rsidRPr="007668EE">
        <w:rPr>
          <w:rFonts w:ascii="Arial" w:hAnsi="Arial" w:cs="Arial"/>
          <w:sz w:val="24"/>
          <w:szCs w:val="24"/>
        </w:rPr>
        <w:t xml:space="preserve"> al citado artículo”</w:t>
      </w:r>
    </w:p>
    <w:bookmarkEnd w:id="1"/>
    <w:p w14:paraId="24E2084D" w14:textId="77777777" w:rsidR="001C4825" w:rsidRDefault="001C4825" w:rsidP="004D19DD">
      <w:pPr>
        <w:spacing w:after="0" w:line="240" w:lineRule="auto"/>
        <w:jc w:val="both"/>
        <w:rPr>
          <w:rFonts w:ascii="Arial" w:hAnsi="Arial" w:cs="Arial"/>
          <w:sz w:val="24"/>
          <w:szCs w:val="24"/>
        </w:rPr>
      </w:pPr>
    </w:p>
    <w:p w14:paraId="7045FF25" w14:textId="77777777" w:rsidR="004D19DD" w:rsidRPr="00597483" w:rsidRDefault="004D19DD" w:rsidP="004D19DD">
      <w:pPr>
        <w:spacing w:after="0" w:line="240" w:lineRule="auto"/>
        <w:jc w:val="both"/>
        <w:rPr>
          <w:rFonts w:ascii="Arial" w:hAnsi="Arial" w:cs="Arial"/>
          <w:sz w:val="24"/>
          <w:szCs w:val="24"/>
        </w:rPr>
      </w:pPr>
      <w:r w:rsidRPr="00597483">
        <w:rPr>
          <w:rFonts w:ascii="Arial" w:hAnsi="Arial" w:cs="Arial"/>
          <w:sz w:val="24"/>
          <w:szCs w:val="24"/>
        </w:rPr>
        <w:t>Respetado Señor Presidente:</w:t>
      </w:r>
    </w:p>
    <w:p w14:paraId="460FC973" w14:textId="77777777" w:rsidR="004D19DD" w:rsidRDefault="004D19DD" w:rsidP="004D19DD">
      <w:pPr>
        <w:spacing w:after="0" w:line="240" w:lineRule="auto"/>
        <w:jc w:val="both"/>
        <w:rPr>
          <w:rFonts w:ascii="Arial" w:hAnsi="Arial" w:cs="Arial"/>
          <w:sz w:val="24"/>
          <w:szCs w:val="24"/>
        </w:rPr>
      </w:pPr>
    </w:p>
    <w:p w14:paraId="66B00BDA" w14:textId="6641D4DE" w:rsidR="004D19DD" w:rsidRPr="000315FB" w:rsidRDefault="004D19DD" w:rsidP="004D19DD">
      <w:pPr>
        <w:pStyle w:val="Sinespaciado"/>
        <w:jc w:val="both"/>
        <w:rPr>
          <w:rFonts w:ascii="Arial" w:hAnsi="Arial" w:cs="Arial"/>
          <w:i/>
          <w:iCs/>
          <w:sz w:val="24"/>
          <w:szCs w:val="24"/>
        </w:rPr>
      </w:pPr>
      <w:r w:rsidRPr="000315FB">
        <w:rPr>
          <w:rFonts w:ascii="Arial" w:hAnsi="Arial" w:cs="Arial"/>
          <w:sz w:val="24"/>
          <w:szCs w:val="24"/>
        </w:rPr>
        <w:t>En cumplimiento de la designación que me fue encomendada</w:t>
      </w:r>
      <w:r>
        <w:rPr>
          <w:rFonts w:ascii="Arial" w:hAnsi="Arial" w:cs="Arial"/>
          <w:sz w:val="24"/>
          <w:szCs w:val="24"/>
        </w:rPr>
        <w:t xml:space="preserve"> conforme al acta </w:t>
      </w:r>
      <w:r w:rsidR="00F13785">
        <w:rPr>
          <w:rFonts w:ascii="Arial" w:hAnsi="Arial" w:cs="Arial"/>
          <w:sz w:val="24"/>
          <w:szCs w:val="24"/>
        </w:rPr>
        <w:t>N.º</w:t>
      </w:r>
      <w:r>
        <w:rPr>
          <w:rFonts w:ascii="Arial" w:hAnsi="Arial" w:cs="Arial"/>
          <w:sz w:val="24"/>
          <w:szCs w:val="24"/>
        </w:rPr>
        <w:t xml:space="preserve"> 0</w:t>
      </w:r>
      <w:r w:rsidR="007668EE">
        <w:rPr>
          <w:rFonts w:ascii="Arial" w:hAnsi="Arial" w:cs="Arial"/>
          <w:sz w:val="24"/>
          <w:szCs w:val="24"/>
        </w:rPr>
        <w:t>12</w:t>
      </w:r>
      <w:r w:rsidRPr="000315FB">
        <w:rPr>
          <w:rFonts w:ascii="Arial" w:hAnsi="Arial" w:cs="Arial"/>
          <w:sz w:val="24"/>
          <w:szCs w:val="24"/>
        </w:rPr>
        <w:t xml:space="preserve"> </w:t>
      </w:r>
      <w:r w:rsidR="00E16ABA">
        <w:rPr>
          <w:rFonts w:ascii="Arial" w:hAnsi="Arial" w:cs="Arial"/>
          <w:sz w:val="24"/>
          <w:szCs w:val="24"/>
        </w:rPr>
        <w:t>de la</w:t>
      </w:r>
      <w:r w:rsidRPr="000315FB">
        <w:rPr>
          <w:rFonts w:ascii="Arial" w:hAnsi="Arial" w:cs="Arial"/>
          <w:sz w:val="24"/>
          <w:szCs w:val="24"/>
        </w:rPr>
        <w:t xml:space="preserve"> Mesa Directiva</w:t>
      </w:r>
      <w:r>
        <w:rPr>
          <w:rFonts w:ascii="Arial" w:hAnsi="Arial" w:cs="Arial"/>
          <w:sz w:val="24"/>
          <w:szCs w:val="24"/>
        </w:rPr>
        <w:t xml:space="preserve"> </w:t>
      </w:r>
      <w:r w:rsidRPr="000315FB">
        <w:rPr>
          <w:rFonts w:ascii="Arial" w:hAnsi="Arial" w:cs="Arial"/>
          <w:sz w:val="24"/>
          <w:szCs w:val="24"/>
        </w:rPr>
        <w:t xml:space="preserve">de la </w:t>
      </w:r>
      <w:r w:rsidR="00E16ABA">
        <w:rPr>
          <w:rFonts w:ascii="Arial" w:hAnsi="Arial" w:cs="Arial"/>
          <w:sz w:val="24"/>
          <w:szCs w:val="24"/>
        </w:rPr>
        <w:t xml:space="preserve">Honorable </w:t>
      </w:r>
      <w:r w:rsidRPr="000315FB">
        <w:rPr>
          <w:rFonts w:ascii="Arial" w:hAnsi="Arial" w:cs="Arial"/>
          <w:sz w:val="24"/>
          <w:szCs w:val="24"/>
        </w:rPr>
        <w:t xml:space="preserve">Comisión Primera Constitucional de la Cámara de Representantes y lo establecido en el Artículo 156 de la ley 5ª </w:t>
      </w:r>
      <w:r w:rsidRPr="00397B88">
        <w:rPr>
          <w:rFonts w:ascii="Arial" w:hAnsi="Arial" w:cs="Arial"/>
          <w:sz w:val="24"/>
          <w:szCs w:val="24"/>
        </w:rPr>
        <w:t>de</w:t>
      </w:r>
      <w:r w:rsidRPr="000315FB">
        <w:rPr>
          <w:rFonts w:ascii="Arial" w:hAnsi="Arial" w:cs="Arial"/>
          <w:sz w:val="24"/>
          <w:szCs w:val="24"/>
        </w:rPr>
        <w:t xml:space="preserve"> 1992, presento el Informe de </w:t>
      </w:r>
      <w:r>
        <w:rPr>
          <w:rFonts w:ascii="Arial" w:hAnsi="Arial" w:cs="Arial"/>
          <w:sz w:val="24"/>
          <w:szCs w:val="24"/>
        </w:rPr>
        <w:t>p</w:t>
      </w:r>
      <w:r w:rsidRPr="000315FB">
        <w:rPr>
          <w:rFonts w:ascii="Arial" w:hAnsi="Arial" w:cs="Arial"/>
          <w:sz w:val="24"/>
          <w:szCs w:val="24"/>
        </w:rPr>
        <w:t xml:space="preserve">onencia para primer debate al </w:t>
      </w:r>
      <w:r w:rsidR="007668EE" w:rsidRPr="007668EE">
        <w:rPr>
          <w:rFonts w:ascii="Arial" w:hAnsi="Arial" w:cs="Arial"/>
          <w:sz w:val="24"/>
          <w:szCs w:val="24"/>
        </w:rPr>
        <w:t xml:space="preserve">Proyecto de Ley No. 475 de 2020 Cámara –No.157 de 2020 Senado </w:t>
      </w:r>
      <w:r w:rsidR="007A5DBA" w:rsidRPr="007A5DBA">
        <w:rPr>
          <w:rFonts w:ascii="Arial" w:hAnsi="Arial" w:cs="Arial"/>
          <w:sz w:val="24"/>
          <w:szCs w:val="24"/>
        </w:rPr>
        <w:t>“Por medio del cual se modifica el Código Penal Colombiano Ley 599 de 2000, adicionando una  circunstancia  de  agravación  punitiva  consagrado en el artículo 188-B, se modific</w:t>
      </w:r>
      <w:r w:rsidR="005B5F09">
        <w:rPr>
          <w:rFonts w:ascii="Arial" w:hAnsi="Arial" w:cs="Arial"/>
          <w:sz w:val="24"/>
          <w:szCs w:val="24"/>
        </w:rPr>
        <w:t>a su parágrafo y se adiciona</w:t>
      </w:r>
      <w:r w:rsidR="007A5DBA" w:rsidRPr="007A5DBA">
        <w:rPr>
          <w:rFonts w:ascii="Arial" w:hAnsi="Arial" w:cs="Arial"/>
          <w:sz w:val="24"/>
          <w:szCs w:val="24"/>
        </w:rPr>
        <w:t>n dos parágrafos al citado artículo”</w:t>
      </w:r>
      <w:r w:rsidR="007668EE">
        <w:rPr>
          <w:rFonts w:ascii="Arial" w:hAnsi="Arial" w:cs="Arial"/>
          <w:sz w:val="24"/>
          <w:szCs w:val="24"/>
        </w:rPr>
        <w:t xml:space="preserve">, </w:t>
      </w:r>
      <w:r w:rsidRPr="000315FB">
        <w:rPr>
          <w:rFonts w:ascii="Arial" w:hAnsi="Arial" w:cs="Arial"/>
          <w:sz w:val="24"/>
          <w:szCs w:val="24"/>
        </w:rPr>
        <w:t>e</w:t>
      </w:r>
      <w:r w:rsidRPr="000315FB">
        <w:rPr>
          <w:rFonts w:ascii="Arial" w:hAnsi="Arial" w:cs="Arial"/>
          <w:iCs/>
          <w:sz w:val="24"/>
          <w:szCs w:val="24"/>
        </w:rPr>
        <w:t>n los siguientes términos:</w:t>
      </w:r>
    </w:p>
    <w:p w14:paraId="0AC3AA8D" w14:textId="329068FB" w:rsidR="004D19DD" w:rsidRDefault="004D19DD" w:rsidP="004D19DD">
      <w:pPr>
        <w:spacing w:after="0" w:line="240" w:lineRule="auto"/>
        <w:jc w:val="both"/>
        <w:rPr>
          <w:rFonts w:ascii="Arial" w:hAnsi="Arial" w:cs="Arial"/>
          <w:i/>
          <w:sz w:val="24"/>
          <w:szCs w:val="24"/>
        </w:rPr>
      </w:pPr>
    </w:p>
    <w:p w14:paraId="6918271E" w14:textId="5EA1A41B" w:rsidR="007A5DBA" w:rsidRDefault="007A5DBA" w:rsidP="004D19DD">
      <w:pPr>
        <w:spacing w:after="0" w:line="240" w:lineRule="auto"/>
        <w:jc w:val="both"/>
        <w:rPr>
          <w:rFonts w:ascii="Arial" w:hAnsi="Arial" w:cs="Arial"/>
          <w:i/>
          <w:sz w:val="24"/>
          <w:szCs w:val="24"/>
        </w:rPr>
      </w:pPr>
    </w:p>
    <w:p w14:paraId="7A218376" w14:textId="77777777" w:rsidR="007A5DBA" w:rsidRPr="00597483" w:rsidRDefault="007A5DBA" w:rsidP="004D19DD">
      <w:pPr>
        <w:spacing w:after="0" w:line="240" w:lineRule="auto"/>
        <w:jc w:val="both"/>
        <w:rPr>
          <w:rFonts w:ascii="Arial" w:hAnsi="Arial" w:cs="Arial"/>
          <w:i/>
          <w:sz w:val="24"/>
          <w:szCs w:val="24"/>
        </w:rPr>
      </w:pPr>
    </w:p>
    <w:p w14:paraId="0F729C79" w14:textId="77777777" w:rsidR="004D19DD" w:rsidRPr="00597483" w:rsidRDefault="004D19DD" w:rsidP="00DC5081">
      <w:pPr>
        <w:widowControl w:val="0"/>
        <w:numPr>
          <w:ilvl w:val="0"/>
          <w:numId w:val="1"/>
        </w:numPr>
        <w:suppressAutoHyphens/>
        <w:spacing w:after="0" w:line="240" w:lineRule="auto"/>
        <w:jc w:val="both"/>
        <w:rPr>
          <w:rFonts w:ascii="Arial" w:hAnsi="Arial" w:cs="Arial"/>
          <w:sz w:val="24"/>
          <w:szCs w:val="24"/>
        </w:rPr>
      </w:pPr>
      <w:r w:rsidRPr="00597483">
        <w:rPr>
          <w:rFonts w:ascii="Arial" w:hAnsi="Arial" w:cs="Arial"/>
          <w:sz w:val="24"/>
          <w:szCs w:val="24"/>
        </w:rPr>
        <w:t>Antecedentes.</w:t>
      </w:r>
    </w:p>
    <w:p w14:paraId="3AE978BE" w14:textId="77777777" w:rsidR="004D19DD" w:rsidRPr="00597483" w:rsidRDefault="004D19DD" w:rsidP="00DC5081">
      <w:pPr>
        <w:widowControl w:val="0"/>
        <w:numPr>
          <w:ilvl w:val="0"/>
          <w:numId w:val="1"/>
        </w:numPr>
        <w:suppressAutoHyphens/>
        <w:spacing w:after="0" w:line="240" w:lineRule="auto"/>
        <w:jc w:val="both"/>
        <w:rPr>
          <w:rFonts w:ascii="Arial" w:hAnsi="Arial" w:cs="Arial"/>
          <w:sz w:val="24"/>
          <w:szCs w:val="24"/>
        </w:rPr>
      </w:pPr>
      <w:r w:rsidRPr="00597483">
        <w:rPr>
          <w:rFonts w:ascii="Arial" w:hAnsi="Arial" w:cs="Arial"/>
          <w:sz w:val="24"/>
          <w:szCs w:val="24"/>
        </w:rPr>
        <w:t>Contenido y alcance del proyecto de ley.</w:t>
      </w:r>
    </w:p>
    <w:p w14:paraId="35FF782F" w14:textId="77777777" w:rsidR="008942F9" w:rsidRDefault="004D19DD" w:rsidP="00DC5081">
      <w:pPr>
        <w:widowControl w:val="0"/>
        <w:numPr>
          <w:ilvl w:val="0"/>
          <w:numId w:val="1"/>
        </w:numPr>
        <w:suppressAutoHyphens/>
        <w:spacing w:after="0" w:line="240" w:lineRule="auto"/>
        <w:jc w:val="both"/>
        <w:rPr>
          <w:rFonts w:ascii="Arial" w:hAnsi="Arial" w:cs="Arial"/>
          <w:sz w:val="24"/>
          <w:szCs w:val="24"/>
        </w:rPr>
      </w:pPr>
      <w:r w:rsidRPr="00597483">
        <w:rPr>
          <w:rFonts w:ascii="Arial" w:hAnsi="Arial" w:cs="Arial"/>
          <w:sz w:val="24"/>
          <w:szCs w:val="24"/>
        </w:rPr>
        <w:t xml:space="preserve">Consideraciones generales a la iniciativa legislativa    </w:t>
      </w:r>
    </w:p>
    <w:p w14:paraId="40A324B6" w14:textId="5F79EB5F" w:rsidR="004D19DD" w:rsidRPr="00C70E2C" w:rsidRDefault="008942F9" w:rsidP="00DC5081">
      <w:pPr>
        <w:widowControl w:val="0"/>
        <w:numPr>
          <w:ilvl w:val="0"/>
          <w:numId w:val="1"/>
        </w:numPr>
        <w:suppressAutoHyphens/>
        <w:spacing w:after="0" w:line="240" w:lineRule="auto"/>
        <w:jc w:val="both"/>
        <w:rPr>
          <w:rFonts w:ascii="Arial" w:hAnsi="Arial" w:cs="Arial"/>
          <w:sz w:val="24"/>
          <w:szCs w:val="24"/>
        </w:rPr>
      </w:pPr>
      <w:r>
        <w:rPr>
          <w:rFonts w:ascii="Arial" w:hAnsi="Arial" w:cs="Arial"/>
          <w:sz w:val="24"/>
          <w:szCs w:val="24"/>
        </w:rPr>
        <w:t xml:space="preserve">Importancia y necesidad del proyecto de ley </w:t>
      </w:r>
      <w:r w:rsidR="004D19DD" w:rsidRPr="008942F9">
        <w:rPr>
          <w:rFonts w:ascii="Arial" w:hAnsi="Arial" w:cs="Arial"/>
          <w:bCs/>
          <w:sz w:val="24"/>
          <w:szCs w:val="24"/>
        </w:rPr>
        <w:t xml:space="preserve"> </w:t>
      </w:r>
    </w:p>
    <w:p w14:paraId="634788AE" w14:textId="5F4EC345" w:rsidR="00C70E2C" w:rsidRPr="008942F9" w:rsidRDefault="00C70E2C" w:rsidP="00DC5081">
      <w:pPr>
        <w:widowControl w:val="0"/>
        <w:numPr>
          <w:ilvl w:val="0"/>
          <w:numId w:val="1"/>
        </w:numPr>
        <w:suppressAutoHyphens/>
        <w:spacing w:after="0" w:line="240" w:lineRule="auto"/>
        <w:jc w:val="both"/>
        <w:rPr>
          <w:rFonts w:ascii="Arial" w:hAnsi="Arial" w:cs="Arial"/>
          <w:sz w:val="24"/>
          <w:szCs w:val="24"/>
        </w:rPr>
      </w:pPr>
      <w:r>
        <w:rPr>
          <w:rFonts w:ascii="Arial" w:hAnsi="Arial" w:cs="Arial"/>
          <w:bCs/>
          <w:sz w:val="24"/>
          <w:szCs w:val="24"/>
        </w:rPr>
        <w:t>Pliego de modificaciones.</w:t>
      </w:r>
    </w:p>
    <w:p w14:paraId="4DC4233F" w14:textId="77777777" w:rsidR="004D19DD" w:rsidRPr="00597483" w:rsidRDefault="004D19DD" w:rsidP="00DC5081">
      <w:pPr>
        <w:widowControl w:val="0"/>
        <w:numPr>
          <w:ilvl w:val="0"/>
          <w:numId w:val="1"/>
        </w:numPr>
        <w:suppressAutoHyphens/>
        <w:spacing w:after="0" w:line="240" w:lineRule="auto"/>
        <w:jc w:val="both"/>
        <w:rPr>
          <w:rFonts w:ascii="Arial" w:hAnsi="Arial" w:cs="Arial"/>
          <w:bCs/>
          <w:sz w:val="24"/>
          <w:szCs w:val="24"/>
        </w:rPr>
      </w:pPr>
      <w:r w:rsidRPr="00597483">
        <w:rPr>
          <w:rFonts w:ascii="Arial" w:hAnsi="Arial" w:cs="Arial"/>
          <w:bCs/>
          <w:sz w:val="24"/>
          <w:szCs w:val="24"/>
        </w:rPr>
        <w:lastRenderedPageBreak/>
        <w:t>Proposición.</w:t>
      </w:r>
    </w:p>
    <w:p w14:paraId="78890C83" w14:textId="77777777" w:rsidR="004D19DD" w:rsidRPr="00597483" w:rsidRDefault="004D19DD" w:rsidP="004D19DD">
      <w:pPr>
        <w:spacing w:after="0" w:line="240" w:lineRule="auto"/>
        <w:jc w:val="both"/>
        <w:rPr>
          <w:rFonts w:ascii="Arial" w:hAnsi="Arial" w:cs="Arial"/>
          <w:iCs/>
          <w:sz w:val="24"/>
          <w:szCs w:val="24"/>
        </w:rPr>
      </w:pPr>
    </w:p>
    <w:p w14:paraId="69C9EAF2" w14:textId="0589968F" w:rsidR="00057214" w:rsidRPr="00297001" w:rsidRDefault="004D19DD" w:rsidP="004D19DD">
      <w:pPr>
        <w:spacing w:after="0" w:line="240" w:lineRule="auto"/>
        <w:jc w:val="both"/>
        <w:rPr>
          <w:rFonts w:ascii="Arial" w:hAnsi="Arial" w:cs="Arial"/>
          <w:iCs/>
          <w:sz w:val="24"/>
          <w:szCs w:val="24"/>
        </w:rPr>
      </w:pPr>
      <w:r w:rsidRPr="00597483">
        <w:rPr>
          <w:rFonts w:ascii="Arial" w:hAnsi="Arial" w:cs="Arial"/>
          <w:iCs/>
          <w:sz w:val="24"/>
          <w:szCs w:val="24"/>
        </w:rPr>
        <w:t>Así</w:t>
      </w:r>
      <w:r>
        <w:rPr>
          <w:rFonts w:ascii="Arial" w:hAnsi="Arial" w:cs="Arial"/>
          <w:iCs/>
          <w:sz w:val="24"/>
          <w:szCs w:val="24"/>
        </w:rPr>
        <w:t xml:space="preserve"> </w:t>
      </w:r>
      <w:r w:rsidRPr="00597483">
        <w:rPr>
          <w:rFonts w:ascii="Arial" w:hAnsi="Arial" w:cs="Arial"/>
          <w:iCs/>
          <w:sz w:val="24"/>
          <w:szCs w:val="24"/>
        </w:rPr>
        <w:t>mismo, respet</w:t>
      </w:r>
      <w:r>
        <w:rPr>
          <w:rFonts w:ascii="Arial" w:hAnsi="Arial" w:cs="Arial"/>
          <w:iCs/>
          <w:sz w:val="24"/>
          <w:szCs w:val="24"/>
        </w:rPr>
        <w:t>u</w:t>
      </w:r>
      <w:r w:rsidRPr="00597483">
        <w:rPr>
          <w:rFonts w:ascii="Arial" w:hAnsi="Arial" w:cs="Arial"/>
          <w:iCs/>
          <w:sz w:val="24"/>
          <w:szCs w:val="24"/>
        </w:rPr>
        <w:t>osamente solicito publicar y dar a conocer a los Honorables Representantes de esta célula legislativa la presente ponencia.</w:t>
      </w:r>
    </w:p>
    <w:p w14:paraId="4A15398C" w14:textId="2B4D9D2E" w:rsidR="00E16ABA" w:rsidRDefault="00E16ABA" w:rsidP="004D19DD">
      <w:pPr>
        <w:spacing w:after="0" w:line="240" w:lineRule="auto"/>
        <w:jc w:val="both"/>
        <w:rPr>
          <w:rFonts w:ascii="Arial" w:hAnsi="Arial" w:cs="Arial"/>
          <w:sz w:val="24"/>
          <w:szCs w:val="24"/>
          <w:lang w:val="es-ES"/>
        </w:rPr>
      </w:pPr>
    </w:p>
    <w:p w14:paraId="5B93C813" w14:textId="77777777" w:rsidR="00E16ABA" w:rsidRPr="00597483" w:rsidRDefault="00E16ABA" w:rsidP="004D19DD">
      <w:pPr>
        <w:spacing w:after="0" w:line="240" w:lineRule="auto"/>
        <w:jc w:val="both"/>
        <w:rPr>
          <w:rFonts w:ascii="Arial" w:hAnsi="Arial" w:cs="Arial"/>
          <w:sz w:val="24"/>
          <w:szCs w:val="24"/>
          <w:lang w:val="es-ES"/>
        </w:rPr>
      </w:pPr>
    </w:p>
    <w:p w14:paraId="43268677" w14:textId="77777777" w:rsidR="004D19DD" w:rsidRPr="00597483" w:rsidRDefault="004D19DD" w:rsidP="00DC5081">
      <w:pPr>
        <w:numPr>
          <w:ilvl w:val="0"/>
          <w:numId w:val="2"/>
        </w:numPr>
        <w:spacing w:after="0" w:line="240" w:lineRule="auto"/>
        <w:jc w:val="both"/>
        <w:rPr>
          <w:rFonts w:ascii="Arial" w:hAnsi="Arial" w:cs="Arial"/>
          <w:b/>
          <w:bCs/>
          <w:caps/>
          <w:sz w:val="24"/>
          <w:szCs w:val="24"/>
          <w:lang w:val="es-ES"/>
        </w:rPr>
      </w:pPr>
      <w:r w:rsidRPr="00597483">
        <w:rPr>
          <w:rFonts w:ascii="Arial" w:hAnsi="Arial" w:cs="Arial"/>
          <w:b/>
          <w:bCs/>
          <w:sz w:val="24"/>
          <w:szCs w:val="24"/>
          <w:lang w:val="es-ES"/>
        </w:rPr>
        <w:t>ANTECEDENTES</w:t>
      </w:r>
    </w:p>
    <w:p w14:paraId="38016922" w14:textId="66E14721" w:rsidR="004D19DD" w:rsidRDefault="004D19DD" w:rsidP="004D19DD">
      <w:pPr>
        <w:spacing w:after="0" w:line="240" w:lineRule="auto"/>
        <w:jc w:val="both"/>
        <w:rPr>
          <w:rFonts w:ascii="Arial" w:hAnsi="Arial" w:cs="Arial"/>
          <w:b/>
          <w:bCs/>
          <w:sz w:val="24"/>
          <w:szCs w:val="24"/>
          <w:lang w:val="es-ES"/>
        </w:rPr>
      </w:pPr>
    </w:p>
    <w:p w14:paraId="78BDB51E" w14:textId="6E96BF02" w:rsidR="00CC0133" w:rsidRDefault="005146E7" w:rsidP="004D19DD">
      <w:pPr>
        <w:spacing w:after="0" w:line="240" w:lineRule="auto"/>
        <w:jc w:val="both"/>
        <w:rPr>
          <w:rFonts w:ascii="Arial" w:hAnsi="Arial" w:cs="Arial"/>
          <w:sz w:val="24"/>
          <w:szCs w:val="24"/>
          <w:lang w:val="es-ES"/>
        </w:rPr>
      </w:pPr>
      <w:r w:rsidRPr="005146E7">
        <w:rPr>
          <w:rFonts w:ascii="Arial" w:hAnsi="Arial" w:cs="Arial"/>
          <w:sz w:val="24"/>
          <w:szCs w:val="24"/>
          <w:lang w:val="es-ES"/>
        </w:rPr>
        <w:t xml:space="preserve">El presente proyecto de ley </w:t>
      </w:r>
      <w:r w:rsidR="00CC0133">
        <w:rPr>
          <w:rFonts w:ascii="Arial" w:hAnsi="Arial" w:cs="Arial"/>
          <w:sz w:val="24"/>
          <w:szCs w:val="24"/>
          <w:lang w:val="es-ES"/>
        </w:rPr>
        <w:t xml:space="preserve">fue radicado el 24 de julio de 2020 en la secretaria general del Senado de la Republica por los Honorables Congresistas </w:t>
      </w:r>
      <w:r w:rsidR="00CC0133" w:rsidRPr="00CC0133">
        <w:rPr>
          <w:rFonts w:ascii="Arial" w:hAnsi="Arial" w:cs="Arial"/>
          <w:sz w:val="24"/>
          <w:szCs w:val="24"/>
          <w:lang w:val="es-ES"/>
        </w:rPr>
        <w:t>John Milton Rodríguez, Eduardo Emilio Pacheco Cuello, Edgar Enrique Palacio Mizrahi</w:t>
      </w:r>
      <w:r w:rsidR="00CC0133">
        <w:rPr>
          <w:rFonts w:ascii="Arial" w:hAnsi="Arial" w:cs="Arial"/>
          <w:sz w:val="24"/>
          <w:szCs w:val="24"/>
          <w:lang w:val="es-ES"/>
        </w:rPr>
        <w:t xml:space="preserve"> y</w:t>
      </w:r>
      <w:r w:rsidR="00CC0133" w:rsidRPr="00CC0133">
        <w:rPr>
          <w:rFonts w:ascii="Arial" w:hAnsi="Arial" w:cs="Arial"/>
          <w:sz w:val="24"/>
          <w:szCs w:val="24"/>
          <w:lang w:val="es-ES"/>
        </w:rPr>
        <w:t xml:space="preserve"> Carlos Eduardo Acosta</w:t>
      </w:r>
      <w:r w:rsidR="00CC0133">
        <w:rPr>
          <w:rFonts w:ascii="Arial" w:hAnsi="Arial" w:cs="Arial"/>
          <w:sz w:val="24"/>
          <w:szCs w:val="24"/>
          <w:lang w:val="es-ES"/>
        </w:rPr>
        <w:t>.</w:t>
      </w:r>
    </w:p>
    <w:p w14:paraId="70894F3A" w14:textId="77777777" w:rsidR="00CC0133" w:rsidRDefault="00CC0133" w:rsidP="004D19DD">
      <w:pPr>
        <w:spacing w:after="0" w:line="240" w:lineRule="auto"/>
        <w:jc w:val="both"/>
        <w:rPr>
          <w:rFonts w:ascii="Arial" w:hAnsi="Arial" w:cs="Arial"/>
          <w:sz w:val="24"/>
          <w:szCs w:val="24"/>
          <w:lang w:val="es-ES"/>
        </w:rPr>
      </w:pPr>
    </w:p>
    <w:p w14:paraId="6B72BB04" w14:textId="6AC5EB01" w:rsidR="005146E7" w:rsidRDefault="00CC0133" w:rsidP="004D19DD">
      <w:pPr>
        <w:spacing w:after="0" w:line="240" w:lineRule="auto"/>
        <w:jc w:val="both"/>
        <w:rPr>
          <w:rFonts w:ascii="Arial" w:hAnsi="Arial" w:cs="Arial"/>
          <w:sz w:val="24"/>
          <w:szCs w:val="24"/>
          <w:lang w:val="es-ES"/>
        </w:rPr>
      </w:pPr>
      <w:r>
        <w:rPr>
          <w:rFonts w:ascii="Arial" w:hAnsi="Arial" w:cs="Arial"/>
          <w:sz w:val="24"/>
          <w:szCs w:val="24"/>
          <w:lang w:val="es-ES"/>
        </w:rPr>
        <w:t>F</w:t>
      </w:r>
      <w:r w:rsidR="005146E7" w:rsidRPr="005146E7">
        <w:rPr>
          <w:rFonts w:ascii="Arial" w:hAnsi="Arial" w:cs="Arial"/>
          <w:sz w:val="24"/>
          <w:szCs w:val="24"/>
          <w:lang w:val="es-ES"/>
        </w:rPr>
        <w:t xml:space="preserve">ue aprobado el día 8 de septiembre de 2020 en la Comisión Primera Constitucional Permanente del Senado de la República </w:t>
      </w:r>
      <w:r>
        <w:rPr>
          <w:rFonts w:ascii="Arial" w:hAnsi="Arial" w:cs="Arial"/>
          <w:sz w:val="24"/>
          <w:szCs w:val="24"/>
          <w:lang w:val="es-ES"/>
        </w:rPr>
        <w:t xml:space="preserve">y aprobado en la plenaria del Senado de la República el día 11 de noviembre de 2020. </w:t>
      </w:r>
    </w:p>
    <w:p w14:paraId="45D56F50" w14:textId="281C23E9" w:rsidR="00CC0133" w:rsidRDefault="00CC0133" w:rsidP="004D19DD">
      <w:pPr>
        <w:spacing w:after="0" w:line="240" w:lineRule="auto"/>
        <w:jc w:val="both"/>
        <w:rPr>
          <w:rFonts w:ascii="Arial" w:hAnsi="Arial" w:cs="Arial"/>
          <w:sz w:val="24"/>
          <w:szCs w:val="24"/>
          <w:lang w:val="es-ES"/>
        </w:rPr>
      </w:pPr>
    </w:p>
    <w:p w14:paraId="5A9A5EEF" w14:textId="308495CC" w:rsidR="00CC0133" w:rsidRDefault="00CC0133" w:rsidP="004D19DD">
      <w:pPr>
        <w:spacing w:after="0" w:line="240" w:lineRule="auto"/>
        <w:jc w:val="both"/>
        <w:rPr>
          <w:rFonts w:ascii="Arial" w:hAnsi="Arial" w:cs="Arial"/>
          <w:sz w:val="24"/>
          <w:szCs w:val="24"/>
          <w:lang w:val="es-ES"/>
        </w:rPr>
      </w:pPr>
      <w:r>
        <w:rPr>
          <w:rFonts w:ascii="Arial" w:hAnsi="Arial" w:cs="Arial"/>
          <w:sz w:val="24"/>
          <w:szCs w:val="24"/>
          <w:lang w:val="es-ES"/>
        </w:rPr>
        <w:t xml:space="preserve">Ingresa a la </w:t>
      </w:r>
      <w:r w:rsidRPr="005146E7">
        <w:rPr>
          <w:rFonts w:ascii="Arial" w:hAnsi="Arial" w:cs="Arial"/>
          <w:sz w:val="24"/>
          <w:szCs w:val="24"/>
          <w:lang w:val="es-ES"/>
        </w:rPr>
        <w:t>Comisión Primera Constitucional Permanente de</w:t>
      </w:r>
      <w:r>
        <w:rPr>
          <w:rFonts w:ascii="Arial" w:hAnsi="Arial" w:cs="Arial"/>
          <w:sz w:val="24"/>
          <w:szCs w:val="24"/>
          <w:lang w:val="es-ES"/>
        </w:rPr>
        <w:t xml:space="preserve"> la Cámara de Representantes</w:t>
      </w:r>
      <w:r w:rsidR="008942F9">
        <w:rPr>
          <w:rFonts w:ascii="Arial" w:hAnsi="Arial" w:cs="Arial"/>
          <w:sz w:val="24"/>
          <w:szCs w:val="24"/>
          <w:lang w:val="es-ES"/>
        </w:rPr>
        <w:t xml:space="preserve">, en donde se asignan como ponentes a los Honorables Representantes </w:t>
      </w:r>
      <w:r w:rsidR="008942F9" w:rsidRPr="008942F9">
        <w:rPr>
          <w:rFonts w:ascii="Arial" w:hAnsi="Arial" w:cs="Arial"/>
          <w:sz w:val="24"/>
          <w:szCs w:val="24"/>
          <w:lang w:val="es-ES"/>
        </w:rPr>
        <w:t>Harry Giovanny González García -C-</w:t>
      </w:r>
      <w:r w:rsidR="008942F9">
        <w:rPr>
          <w:rFonts w:ascii="Arial" w:hAnsi="Arial" w:cs="Arial"/>
          <w:sz w:val="24"/>
          <w:szCs w:val="24"/>
          <w:lang w:val="es-ES"/>
        </w:rPr>
        <w:t xml:space="preserve">, </w:t>
      </w:r>
      <w:r w:rsidR="008942F9" w:rsidRPr="008942F9">
        <w:rPr>
          <w:rFonts w:ascii="Arial" w:hAnsi="Arial" w:cs="Arial"/>
          <w:sz w:val="24"/>
          <w:szCs w:val="24"/>
          <w:lang w:val="es-ES"/>
        </w:rPr>
        <w:t>Julián Peinado Ramírez</w:t>
      </w:r>
      <w:r w:rsidR="008942F9">
        <w:rPr>
          <w:rFonts w:ascii="Arial" w:hAnsi="Arial" w:cs="Arial"/>
          <w:sz w:val="24"/>
          <w:szCs w:val="24"/>
          <w:lang w:val="es-ES"/>
        </w:rPr>
        <w:t xml:space="preserve"> A</w:t>
      </w:r>
      <w:r w:rsidR="008942F9" w:rsidRPr="008942F9">
        <w:rPr>
          <w:rFonts w:ascii="Arial" w:hAnsi="Arial" w:cs="Arial"/>
          <w:sz w:val="24"/>
          <w:szCs w:val="24"/>
          <w:lang w:val="es-ES"/>
        </w:rPr>
        <w:t>driana Magali Matiz Vargas</w:t>
      </w:r>
      <w:r w:rsidR="008942F9">
        <w:rPr>
          <w:rFonts w:ascii="Arial" w:hAnsi="Arial" w:cs="Arial"/>
          <w:sz w:val="24"/>
          <w:szCs w:val="24"/>
          <w:lang w:val="es-ES"/>
        </w:rPr>
        <w:t>, J</w:t>
      </w:r>
      <w:r w:rsidR="008942F9" w:rsidRPr="008942F9">
        <w:rPr>
          <w:rFonts w:ascii="Arial" w:hAnsi="Arial" w:cs="Arial"/>
          <w:sz w:val="24"/>
          <w:szCs w:val="24"/>
          <w:lang w:val="es-ES"/>
        </w:rPr>
        <w:t>orge Méndez Hernández</w:t>
      </w:r>
      <w:r w:rsidR="008942F9">
        <w:rPr>
          <w:rFonts w:ascii="Arial" w:hAnsi="Arial" w:cs="Arial"/>
          <w:sz w:val="24"/>
          <w:szCs w:val="24"/>
          <w:lang w:val="es-ES"/>
        </w:rPr>
        <w:t>, Á</w:t>
      </w:r>
      <w:r w:rsidR="008942F9" w:rsidRPr="008942F9">
        <w:rPr>
          <w:rFonts w:ascii="Arial" w:hAnsi="Arial" w:cs="Arial"/>
          <w:sz w:val="24"/>
          <w:szCs w:val="24"/>
          <w:lang w:val="es-ES"/>
        </w:rPr>
        <w:t>lvaro Hernán Prada Artunduaga</w:t>
      </w:r>
      <w:r w:rsidR="008942F9">
        <w:rPr>
          <w:rFonts w:ascii="Arial" w:hAnsi="Arial" w:cs="Arial"/>
          <w:sz w:val="24"/>
          <w:szCs w:val="24"/>
          <w:lang w:val="es-ES"/>
        </w:rPr>
        <w:t>, J</w:t>
      </w:r>
      <w:r w:rsidR="008942F9" w:rsidRPr="008942F9">
        <w:rPr>
          <w:rFonts w:ascii="Arial" w:hAnsi="Arial" w:cs="Arial"/>
          <w:sz w:val="24"/>
          <w:szCs w:val="24"/>
          <w:lang w:val="es-ES"/>
        </w:rPr>
        <w:t>orge Enrique Burgos Lugo</w:t>
      </w:r>
      <w:r w:rsidR="008942F9">
        <w:rPr>
          <w:rFonts w:ascii="Arial" w:hAnsi="Arial" w:cs="Arial"/>
          <w:sz w:val="24"/>
          <w:szCs w:val="24"/>
          <w:lang w:val="es-ES"/>
        </w:rPr>
        <w:t>, J</w:t>
      </w:r>
      <w:r w:rsidR="008942F9" w:rsidRPr="008942F9">
        <w:rPr>
          <w:rFonts w:ascii="Arial" w:hAnsi="Arial" w:cs="Arial"/>
          <w:sz w:val="24"/>
          <w:szCs w:val="24"/>
          <w:lang w:val="es-ES"/>
        </w:rPr>
        <w:t>uanita María Goebertus Estrada</w:t>
      </w:r>
      <w:r w:rsidR="008942F9">
        <w:rPr>
          <w:rFonts w:ascii="Arial" w:hAnsi="Arial" w:cs="Arial"/>
          <w:sz w:val="24"/>
          <w:szCs w:val="24"/>
          <w:lang w:val="es-ES"/>
        </w:rPr>
        <w:t>, L</w:t>
      </w:r>
      <w:r w:rsidR="008942F9" w:rsidRPr="008942F9">
        <w:rPr>
          <w:rFonts w:ascii="Arial" w:hAnsi="Arial" w:cs="Arial"/>
          <w:sz w:val="24"/>
          <w:szCs w:val="24"/>
          <w:lang w:val="es-ES"/>
        </w:rPr>
        <w:t>uis Alberto Albán Urbano</w:t>
      </w:r>
      <w:r w:rsidR="008942F9">
        <w:rPr>
          <w:rFonts w:ascii="Arial" w:hAnsi="Arial" w:cs="Arial"/>
          <w:sz w:val="24"/>
          <w:szCs w:val="24"/>
          <w:lang w:val="es-ES"/>
        </w:rPr>
        <w:t>, A</w:t>
      </w:r>
      <w:r w:rsidR="008942F9" w:rsidRPr="008942F9">
        <w:rPr>
          <w:rFonts w:ascii="Arial" w:hAnsi="Arial" w:cs="Arial"/>
          <w:sz w:val="24"/>
          <w:szCs w:val="24"/>
          <w:lang w:val="es-ES"/>
        </w:rPr>
        <w:t>ngela María Robledo Gómez</w:t>
      </w:r>
      <w:r w:rsidR="008942F9">
        <w:rPr>
          <w:rFonts w:ascii="Arial" w:hAnsi="Arial" w:cs="Arial"/>
          <w:sz w:val="24"/>
          <w:szCs w:val="24"/>
          <w:lang w:val="es-ES"/>
        </w:rPr>
        <w:t xml:space="preserve"> y </w:t>
      </w:r>
      <w:r w:rsidR="008942F9" w:rsidRPr="008942F9">
        <w:rPr>
          <w:rFonts w:ascii="Arial" w:hAnsi="Arial" w:cs="Arial"/>
          <w:sz w:val="24"/>
          <w:szCs w:val="24"/>
          <w:lang w:val="es-ES"/>
        </w:rPr>
        <w:t>Carlos German Navas Talero</w:t>
      </w:r>
      <w:r w:rsidR="008942F9">
        <w:rPr>
          <w:rFonts w:ascii="Arial" w:hAnsi="Arial" w:cs="Arial"/>
          <w:sz w:val="24"/>
          <w:szCs w:val="24"/>
          <w:lang w:val="es-ES"/>
        </w:rPr>
        <w:t xml:space="preserve">. </w:t>
      </w:r>
    </w:p>
    <w:p w14:paraId="6C4AFAE0" w14:textId="1B111F40" w:rsidR="004D19DD" w:rsidRDefault="004D19DD" w:rsidP="004D19DD">
      <w:pPr>
        <w:spacing w:after="0" w:line="240" w:lineRule="auto"/>
        <w:jc w:val="both"/>
        <w:rPr>
          <w:rFonts w:ascii="Arial" w:hAnsi="Arial" w:cs="Arial"/>
          <w:sz w:val="24"/>
          <w:szCs w:val="24"/>
          <w:lang w:val="es-ES"/>
        </w:rPr>
      </w:pPr>
    </w:p>
    <w:p w14:paraId="4A68FE03" w14:textId="525E0F59" w:rsidR="007A0CC0" w:rsidRDefault="007A0CC0" w:rsidP="007A0CC0">
      <w:pPr>
        <w:spacing w:after="0" w:line="240" w:lineRule="auto"/>
        <w:jc w:val="both"/>
        <w:rPr>
          <w:rFonts w:ascii="Arial" w:hAnsi="Arial" w:cs="Arial"/>
          <w:sz w:val="24"/>
          <w:szCs w:val="24"/>
          <w:lang w:val="es-ES"/>
        </w:rPr>
      </w:pPr>
      <w:r>
        <w:rPr>
          <w:rFonts w:ascii="Arial" w:hAnsi="Arial" w:cs="Arial"/>
          <w:sz w:val="24"/>
          <w:szCs w:val="24"/>
          <w:lang w:val="es-ES"/>
        </w:rPr>
        <w:t>F</w:t>
      </w:r>
      <w:r w:rsidRPr="005146E7">
        <w:rPr>
          <w:rFonts w:ascii="Arial" w:hAnsi="Arial" w:cs="Arial"/>
          <w:sz w:val="24"/>
          <w:szCs w:val="24"/>
          <w:lang w:val="es-ES"/>
        </w:rPr>
        <w:t xml:space="preserve">ue aprobado el día </w:t>
      </w:r>
      <w:r>
        <w:rPr>
          <w:rFonts w:ascii="Arial" w:hAnsi="Arial" w:cs="Arial"/>
          <w:sz w:val="24"/>
          <w:szCs w:val="24"/>
          <w:lang w:val="es-ES"/>
        </w:rPr>
        <w:t>2</w:t>
      </w:r>
      <w:r w:rsidRPr="005146E7">
        <w:rPr>
          <w:rFonts w:ascii="Arial" w:hAnsi="Arial" w:cs="Arial"/>
          <w:sz w:val="24"/>
          <w:szCs w:val="24"/>
          <w:lang w:val="es-ES"/>
        </w:rPr>
        <w:t xml:space="preserve">8 de </w:t>
      </w:r>
      <w:r>
        <w:rPr>
          <w:rFonts w:ascii="Arial" w:hAnsi="Arial" w:cs="Arial"/>
          <w:sz w:val="24"/>
          <w:szCs w:val="24"/>
          <w:lang w:val="es-ES"/>
        </w:rPr>
        <w:t>julio</w:t>
      </w:r>
      <w:r w:rsidRPr="005146E7">
        <w:rPr>
          <w:rFonts w:ascii="Arial" w:hAnsi="Arial" w:cs="Arial"/>
          <w:sz w:val="24"/>
          <w:szCs w:val="24"/>
          <w:lang w:val="es-ES"/>
        </w:rPr>
        <w:t xml:space="preserve"> de 202</w:t>
      </w:r>
      <w:r>
        <w:rPr>
          <w:rFonts w:ascii="Arial" w:hAnsi="Arial" w:cs="Arial"/>
          <w:sz w:val="24"/>
          <w:szCs w:val="24"/>
          <w:lang w:val="es-ES"/>
        </w:rPr>
        <w:t>1</w:t>
      </w:r>
      <w:r w:rsidRPr="005146E7">
        <w:rPr>
          <w:rFonts w:ascii="Arial" w:hAnsi="Arial" w:cs="Arial"/>
          <w:sz w:val="24"/>
          <w:szCs w:val="24"/>
          <w:lang w:val="es-ES"/>
        </w:rPr>
        <w:t xml:space="preserve"> en la Comisión Primera Constitucional Permanente </w:t>
      </w:r>
      <w:r>
        <w:rPr>
          <w:rFonts w:ascii="Arial" w:hAnsi="Arial" w:cs="Arial"/>
          <w:sz w:val="24"/>
          <w:szCs w:val="24"/>
          <w:lang w:val="es-ES"/>
        </w:rPr>
        <w:t xml:space="preserve">de la Cámara de Representantes, pasa a segundo y último debate en la plenaria de esta corporación.  </w:t>
      </w:r>
    </w:p>
    <w:p w14:paraId="7AE8A759" w14:textId="77777777" w:rsidR="007A0CC0" w:rsidRDefault="007A0CC0" w:rsidP="004D19DD">
      <w:pPr>
        <w:spacing w:after="0" w:line="240" w:lineRule="auto"/>
        <w:jc w:val="both"/>
        <w:rPr>
          <w:rFonts w:ascii="Arial" w:hAnsi="Arial" w:cs="Arial"/>
          <w:sz w:val="24"/>
          <w:szCs w:val="24"/>
          <w:lang w:val="es-ES"/>
        </w:rPr>
      </w:pPr>
    </w:p>
    <w:p w14:paraId="116BD285" w14:textId="77777777" w:rsidR="008942F9" w:rsidRPr="00597483" w:rsidRDefault="008942F9" w:rsidP="004D19DD">
      <w:pPr>
        <w:spacing w:after="0" w:line="240" w:lineRule="auto"/>
        <w:jc w:val="both"/>
        <w:rPr>
          <w:rFonts w:ascii="Arial" w:hAnsi="Arial" w:cs="Arial"/>
          <w:sz w:val="24"/>
          <w:szCs w:val="24"/>
          <w:lang w:val="es-ES"/>
        </w:rPr>
      </w:pPr>
    </w:p>
    <w:p w14:paraId="13874A7B" w14:textId="23BB1B7F" w:rsidR="004D19DD" w:rsidRPr="005146E7" w:rsidRDefault="004D19DD" w:rsidP="00DC5081">
      <w:pPr>
        <w:numPr>
          <w:ilvl w:val="0"/>
          <w:numId w:val="2"/>
        </w:numPr>
        <w:spacing w:after="0" w:line="240" w:lineRule="auto"/>
        <w:jc w:val="both"/>
        <w:rPr>
          <w:rFonts w:ascii="Arial" w:hAnsi="Arial" w:cs="Arial"/>
          <w:b/>
          <w:bCs/>
          <w:caps/>
          <w:sz w:val="24"/>
          <w:szCs w:val="24"/>
          <w:lang w:val="es-ES"/>
        </w:rPr>
      </w:pPr>
      <w:r w:rsidRPr="00597483">
        <w:rPr>
          <w:rFonts w:ascii="Arial" w:hAnsi="Arial" w:cs="Arial"/>
          <w:b/>
          <w:sz w:val="24"/>
          <w:szCs w:val="24"/>
        </w:rPr>
        <w:t>CONTENIDO Y ALCANCE DEL PROYECTO DE LEY.</w:t>
      </w:r>
    </w:p>
    <w:p w14:paraId="5C1A90C1" w14:textId="0230301B" w:rsidR="005146E7" w:rsidRDefault="005146E7" w:rsidP="005146E7">
      <w:pPr>
        <w:spacing w:after="0" w:line="240" w:lineRule="auto"/>
        <w:jc w:val="both"/>
        <w:rPr>
          <w:rFonts w:ascii="Arial" w:hAnsi="Arial" w:cs="Arial"/>
          <w:b/>
          <w:sz w:val="24"/>
          <w:szCs w:val="24"/>
        </w:rPr>
      </w:pPr>
    </w:p>
    <w:p w14:paraId="2197E6E8" w14:textId="000A3962" w:rsidR="002E4870" w:rsidRDefault="002E4870" w:rsidP="005146E7">
      <w:pPr>
        <w:spacing w:after="0" w:line="240" w:lineRule="auto"/>
        <w:jc w:val="both"/>
        <w:rPr>
          <w:rFonts w:ascii="Arial" w:hAnsi="Arial" w:cs="Arial"/>
          <w:sz w:val="24"/>
          <w:szCs w:val="24"/>
          <w:lang w:val="es-ES"/>
        </w:rPr>
      </w:pPr>
      <w:r>
        <w:rPr>
          <w:rFonts w:ascii="Arial" w:hAnsi="Arial" w:cs="Arial"/>
          <w:sz w:val="24"/>
          <w:szCs w:val="24"/>
          <w:lang w:val="es-ES"/>
        </w:rPr>
        <w:t>E</w:t>
      </w:r>
      <w:r w:rsidR="005146E7" w:rsidRPr="002E4870">
        <w:rPr>
          <w:rFonts w:ascii="Arial" w:hAnsi="Arial" w:cs="Arial"/>
          <w:sz w:val="24"/>
          <w:szCs w:val="24"/>
          <w:lang w:val="es-ES"/>
        </w:rPr>
        <w:t xml:space="preserve">l presente proyecto de ley cuenta con 2 artículos. </w:t>
      </w:r>
      <w:r w:rsidR="00F13785">
        <w:rPr>
          <w:rFonts w:ascii="Arial" w:hAnsi="Arial" w:cs="Arial"/>
          <w:sz w:val="24"/>
          <w:szCs w:val="24"/>
          <w:lang w:val="es-ES"/>
        </w:rPr>
        <w:t>Se</w:t>
      </w:r>
      <w:r w:rsidR="005146E7" w:rsidRPr="002E4870">
        <w:rPr>
          <w:rFonts w:ascii="Arial" w:hAnsi="Arial" w:cs="Arial"/>
          <w:sz w:val="24"/>
          <w:szCs w:val="24"/>
          <w:lang w:val="es-ES"/>
        </w:rPr>
        <w:t xml:space="preserve"> pretende modificar el artículo 188-b de la </w:t>
      </w:r>
      <w:r w:rsidR="00F13785">
        <w:rPr>
          <w:rFonts w:ascii="Arial" w:hAnsi="Arial" w:cs="Arial"/>
          <w:sz w:val="24"/>
          <w:szCs w:val="24"/>
          <w:lang w:val="es-ES"/>
        </w:rPr>
        <w:t>L</w:t>
      </w:r>
      <w:r w:rsidR="00F13785" w:rsidRPr="002E4870">
        <w:rPr>
          <w:rFonts w:ascii="Arial" w:hAnsi="Arial" w:cs="Arial"/>
          <w:sz w:val="24"/>
          <w:szCs w:val="24"/>
          <w:lang w:val="es-ES"/>
        </w:rPr>
        <w:t>ey 599</w:t>
      </w:r>
      <w:r w:rsidR="005146E7" w:rsidRPr="002E4870">
        <w:rPr>
          <w:rFonts w:ascii="Arial" w:hAnsi="Arial" w:cs="Arial"/>
          <w:sz w:val="24"/>
          <w:szCs w:val="24"/>
          <w:lang w:val="es-ES"/>
        </w:rPr>
        <w:t xml:space="preserve">  de  2000  con  lo  atinente  a  las  circunstancias  de  agravación  punitiva  en  caso  de  trata  de  personas cuando para su comisión, se someta a un niño, niña o adolescente a la ingesta de sustancias psicoactivas que inhiban su razón, juicio o voluntad, con fines de mendicidad ajena o similares con la adición del numeral 5 del artículo 188-b del código penal. </w:t>
      </w:r>
      <w:r w:rsidR="00F13785">
        <w:rPr>
          <w:rFonts w:ascii="Arial" w:hAnsi="Arial" w:cs="Arial"/>
          <w:sz w:val="24"/>
          <w:szCs w:val="24"/>
          <w:lang w:val="es-ES"/>
        </w:rPr>
        <w:t>A</w:t>
      </w:r>
      <w:r w:rsidR="005146E7" w:rsidRPr="002E4870">
        <w:rPr>
          <w:rFonts w:ascii="Arial" w:hAnsi="Arial" w:cs="Arial"/>
          <w:sz w:val="24"/>
          <w:szCs w:val="24"/>
          <w:lang w:val="es-ES"/>
        </w:rPr>
        <w:t xml:space="preserve">demás, se incluye en el artículo segundo un aumento de edad para las circunstancias de agravación punitiva. </w:t>
      </w:r>
      <w:r w:rsidR="00F13785">
        <w:rPr>
          <w:rFonts w:ascii="Arial" w:hAnsi="Arial" w:cs="Arial"/>
          <w:sz w:val="24"/>
          <w:szCs w:val="24"/>
          <w:lang w:val="es-ES"/>
        </w:rPr>
        <w:t>E</w:t>
      </w:r>
      <w:r w:rsidR="005146E7" w:rsidRPr="002E4870">
        <w:rPr>
          <w:rFonts w:ascii="Arial" w:hAnsi="Arial" w:cs="Arial"/>
          <w:sz w:val="24"/>
          <w:szCs w:val="24"/>
          <w:lang w:val="es-ES"/>
        </w:rPr>
        <w:t xml:space="preserve">n su artículo 3, se adiciona un segundo parágrafo en el cual se estipula que cuando la conducta descrita en el artículo 188 a y 188 b sea cometida o facilitada por los </w:t>
      </w:r>
      <w:r w:rsidR="005146E7" w:rsidRPr="002E4870">
        <w:rPr>
          <w:rFonts w:ascii="Arial" w:hAnsi="Arial" w:cs="Arial"/>
          <w:sz w:val="24"/>
          <w:szCs w:val="24"/>
          <w:lang w:val="es-ES"/>
        </w:rPr>
        <w:lastRenderedPageBreak/>
        <w:t xml:space="preserve">progenitores del niño, niña o adolescente, o por quienes </w:t>
      </w:r>
      <w:ins w:id="2" w:author="Laura Silva" w:date="2021-08-22T18:38:00Z">
        <w:r w:rsidR="00DA36AF">
          <w:rPr>
            <w:rFonts w:ascii="Arial" w:hAnsi="Arial" w:cs="Arial"/>
            <w:sz w:val="24"/>
            <w:szCs w:val="24"/>
            <w:lang w:val="es-ES"/>
          </w:rPr>
          <w:t>tengan</w:t>
        </w:r>
      </w:ins>
      <w:del w:id="3" w:author="Laura Silva" w:date="2021-08-22T18:38:00Z">
        <w:r w:rsidR="005146E7" w:rsidRPr="002E4870" w:rsidDel="00DA36AF">
          <w:rPr>
            <w:rFonts w:ascii="Arial" w:hAnsi="Arial" w:cs="Arial"/>
            <w:sz w:val="24"/>
            <w:szCs w:val="24"/>
            <w:lang w:val="es-ES"/>
          </w:rPr>
          <w:delText>tangan</w:delText>
        </w:r>
      </w:del>
      <w:r w:rsidR="005146E7" w:rsidRPr="002E4870">
        <w:rPr>
          <w:rFonts w:ascii="Arial" w:hAnsi="Arial" w:cs="Arial"/>
          <w:sz w:val="24"/>
          <w:szCs w:val="24"/>
          <w:lang w:val="es-ES"/>
        </w:rPr>
        <w:t xml:space="preserve"> su custodia, se constituirá en causal de perdida de la patria potestad, de conformidad con la normatividad vigente. </w:t>
      </w:r>
    </w:p>
    <w:p w14:paraId="73DB7E4E" w14:textId="77777777" w:rsidR="002E4870" w:rsidRDefault="002E4870" w:rsidP="005146E7">
      <w:pPr>
        <w:spacing w:after="0" w:line="240" w:lineRule="auto"/>
        <w:jc w:val="both"/>
        <w:rPr>
          <w:rFonts w:ascii="Arial" w:hAnsi="Arial" w:cs="Arial"/>
          <w:sz w:val="24"/>
          <w:szCs w:val="24"/>
          <w:lang w:val="es-ES"/>
        </w:rPr>
      </w:pPr>
    </w:p>
    <w:p w14:paraId="747ED715" w14:textId="158B8E6F" w:rsidR="002A5018" w:rsidRDefault="00F13785" w:rsidP="005146E7">
      <w:pPr>
        <w:spacing w:after="0" w:line="240" w:lineRule="auto"/>
        <w:jc w:val="both"/>
        <w:rPr>
          <w:rFonts w:ascii="Arial" w:hAnsi="Arial" w:cs="Arial"/>
          <w:sz w:val="24"/>
          <w:szCs w:val="24"/>
          <w:lang w:val="es-ES"/>
        </w:rPr>
      </w:pPr>
      <w:r>
        <w:rPr>
          <w:rFonts w:ascii="Arial" w:hAnsi="Arial" w:cs="Arial"/>
          <w:sz w:val="24"/>
          <w:szCs w:val="24"/>
          <w:lang w:val="es-ES"/>
        </w:rPr>
        <w:t>E</w:t>
      </w:r>
      <w:r w:rsidRPr="002E4870">
        <w:rPr>
          <w:rFonts w:ascii="Arial" w:hAnsi="Arial" w:cs="Arial"/>
          <w:sz w:val="24"/>
          <w:szCs w:val="24"/>
          <w:lang w:val="es-ES"/>
        </w:rPr>
        <w:t>l alcance</w:t>
      </w:r>
      <w:r w:rsidR="005146E7" w:rsidRPr="002E4870">
        <w:rPr>
          <w:rFonts w:ascii="Arial" w:hAnsi="Arial" w:cs="Arial"/>
          <w:sz w:val="24"/>
          <w:szCs w:val="24"/>
          <w:lang w:val="es-ES"/>
        </w:rPr>
        <w:t xml:space="preserve"> y </w:t>
      </w:r>
      <w:r w:rsidRPr="002E4870">
        <w:rPr>
          <w:rFonts w:ascii="Arial" w:hAnsi="Arial" w:cs="Arial"/>
          <w:sz w:val="24"/>
          <w:szCs w:val="24"/>
          <w:lang w:val="es-ES"/>
        </w:rPr>
        <w:t>contenido de</w:t>
      </w:r>
      <w:r w:rsidR="005146E7" w:rsidRPr="002E4870">
        <w:rPr>
          <w:rFonts w:ascii="Arial" w:hAnsi="Arial" w:cs="Arial"/>
          <w:sz w:val="24"/>
          <w:szCs w:val="24"/>
          <w:lang w:val="es-ES"/>
        </w:rPr>
        <w:t xml:space="preserve">  la  norma  referente  a  las  circunstancias  de  agravación  punitiva,  con  relación a la trata de personas de conformidad a lo contemplado en el artículo 188-a del código penal colombiano a la letra dice:  </w:t>
      </w:r>
    </w:p>
    <w:p w14:paraId="59BD69DA" w14:textId="77777777" w:rsidR="002A5018" w:rsidRDefault="002A5018" w:rsidP="005146E7">
      <w:pPr>
        <w:spacing w:after="0" w:line="240" w:lineRule="auto"/>
        <w:jc w:val="both"/>
        <w:rPr>
          <w:rFonts w:ascii="Arial" w:hAnsi="Arial" w:cs="Arial"/>
          <w:sz w:val="24"/>
          <w:szCs w:val="24"/>
          <w:lang w:val="es-ES"/>
        </w:rPr>
      </w:pPr>
    </w:p>
    <w:p w14:paraId="35648676" w14:textId="084AD0DA" w:rsidR="002A5018" w:rsidRDefault="002A5018" w:rsidP="002A5018">
      <w:pPr>
        <w:spacing w:after="0" w:line="240" w:lineRule="auto"/>
        <w:ind w:left="708"/>
        <w:jc w:val="both"/>
        <w:rPr>
          <w:rFonts w:ascii="Arial" w:hAnsi="Arial" w:cs="Arial"/>
          <w:sz w:val="24"/>
          <w:szCs w:val="24"/>
          <w:lang w:val="es-ES"/>
        </w:rPr>
      </w:pPr>
      <w:r>
        <w:rPr>
          <w:rFonts w:ascii="Arial" w:hAnsi="Arial" w:cs="Arial"/>
          <w:sz w:val="24"/>
          <w:szCs w:val="24"/>
          <w:lang w:val="es-ES"/>
        </w:rPr>
        <w:t>A</w:t>
      </w:r>
      <w:r w:rsidR="005146E7" w:rsidRPr="002E4870">
        <w:rPr>
          <w:rFonts w:ascii="Arial" w:hAnsi="Arial" w:cs="Arial"/>
          <w:sz w:val="24"/>
          <w:szCs w:val="24"/>
          <w:lang w:val="es-ES"/>
        </w:rPr>
        <w:t>rtículo 188-</w:t>
      </w:r>
      <w:r w:rsidR="00F13785">
        <w:rPr>
          <w:rFonts w:ascii="Arial" w:hAnsi="Arial" w:cs="Arial"/>
          <w:sz w:val="24"/>
          <w:szCs w:val="24"/>
          <w:lang w:val="es-ES"/>
        </w:rPr>
        <w:t>A</w:t>
      </w:r>
      <w:r w:rsidR="005146E7" w:rsidRPr="002E4870">
        <w:rPr>
          <w:rFonts w:ascii="Arial" w:hAnsi="Arial" w:cs="Arial"/>
          <w:sz w:val="24"/>
          <w:szCs w:val="24"/>
          <w:lang w:val="es-ES"/>
        </w:rPr>
        <w:t xml:space="preserve">. </w:t>
      </w:r>
      <w:r w:rsidR="00F13785">
        <w:rPr>
          <w:rFonts w:ascii="Arial" w:hAnsi="Arial" w:cs="Arial"/>
          <w:sz w:val="24"/>
          <w:szCs w:val="24"/>
          <w:lang w:val="es-ES"/>
        </w:rPr>
        <w:t>T</w:t>
      </w:r>
      <w:r w:rsidR="005146E7" w:rsidRPr="002E4870">
        <w:rPr>
          <w:rFonts w:ascii="Arial" w:hAnsi="Arial" w:cs="Arial"/>
          <w:sz w:val="24"/>
          <w:szCs w:val="24"/>
          <w:lang w:val="es-ES"/>
        </w:rPr>
        <w:t xml:space="preserve">rata de personas. </w:t>
      </w:r>
      <w:r w:rsidR="00F13785">
        <w:rPr>
          <w:rFonts w:ascii="Arial" w:hAnsi="Arial" w:cs="Arial"/>
          <w:sz w:val="24"/>
          <w:szCs w:val="24"/>
          <w:lang w:val="es-ES"/>
        </w:rPr>
        <w:t>E</w:t>
      </w:r>
      <w:r w:rsidR="005146E7" w:rsidRPr="002E4870">
        <w:rPr>
          <w:rFonts w:ascii="Arial" w:hAnsi="Arial" w:cs="Arial"/>
          <w:sz w:val="24"/>
          <w:szCs w:val="24"/>
          <w:lang w:val="es-ES"/>
        </w:rPr>
        <w:t xml:space="preserve">l que capte, traslade, acoja o reciba a una persona, dentro del territorio nacional o hacia el exterior, con fines de explotación, incurrirá </w:t>
      </w:r>
      <w:r w:rsidR="00F13785" w:rsidRPr="002E4870">
        <w:rPr>
          <w:rFonts w:ascii="Arial" w:hAnsi="Arial" w:cs="Arial"/>
          <w:sz w:val="24"/>
          <w:szCs w:val="24"/>
          <w:lang w:val="es-ES"/>
        </w:rPr>
        <w:t>en prisión</w:t>
      </w:r>
      <w:r w:rsidR="005146E7" w:rsidRPr="002E4870">
        <w:rPr>
          <w:rFonts w:ascii="Arial" w:hAnsi="Arial" w:cs="Arial"/>
          <w:sz w:val="24"/>
          <w:szCs w:val="24"/>
          <w:lang w:val="es-ES"/>
        </w:rPr>
        <w:t xml:space="preserve">  de  trece  (13)  a  veintitrés  (23)  años  y  una  multa  de  ochocientos  (800)  a  mil  quinientos (1.500) salarios mínimos legales mensuales vigentes. </w:t>
      </w:r>
    </w:p>
    <w:p w14:paraId="47D56479" w14:textId="77777777" w:rsidR="002A5018" w:rsidRDefault="002A5018" w:rsidP="002A5018">
      <w:pPr>
        <w:spacing w:after="0" w:line="240" w:lineRule="auto"/>
        <w:ind w:left="708"/>
        <w:jc w:val="both"/>
        <w:rPr>
          <w:rFonts w:ascii="Arial" w:hAnsi="Arial" w:cs="Arial"/>
          <w:sz w:val="24"/>
          <w:szCs w:val="24"/>
          <w:lang w:val="es-ES"/>
        </w:rPr>
      </w:pPr>
    </w:p>
    <w:p w14:paraId="1F84A143" w14:textId="1D03CEEE" w:rsidR="002E4870" w:rsidRDefault="002A5018" w:rsidP="002A5018">
      <w:pPr>
        <w:spacing w:after="0" w:line="240" w:lineRule="auto"/>
        <w:ind w:left="708"/>
        <w:jc w:val="both"/>
        <w:rPr>
          <w:rFonts w:ascii="Arial" w:hAnsi="Arial" w:cs="Arial"/>
          <w:sz w:val="24"/>
          <w:szCs w:val="24"/>
          <w:lang w:val="es-ES"/>
        </w:rPr>
      </w:pPr>
      <w:r>
        <w:rPr>
          <w:rFonts w:ascii="Arial" w:hAnsi="Arial" w:cs="Arial"/>
          <w:sz w:val="24"/>
          <w:szCs w:val="24"/>
          <w:lang w:val="es-ES"/>
        </w:rPr>
        <w:t>P</w:t>
      </w:r>
      <w:r w:rsidR="005146E7" w:rsidRPr="002E4870">
        <w:rPr>
          <w:rFonts w:ascii="Arial" w:hAnsi="Arial" w:cs="Arial"/>
          <w:sz w:val="24"/>
          <w:szCs w:val="24"/>
          <w:lang w:val="es-ES"/>
        </w:rPr>
        <w:t xml:space="preserve">ara efectos de este artículo se entenderá por explotación el obtener provecho económico o cualquier  otro  beneficio  para  sí  o  para  otra  persona,  mediante  la  explotación  de  la  prostitución ajena u otras formas de explotación sexual, los trabajos o servicios forzados, la esclavitud  o  las  prácticas  análogas  a  la  esclavitud,  la  servidumbre,  la  explotación  de  la  mendicidad ajena, el matrimonio servil, la extracción de órganos, el turismo sexual u otras formas de explotación. </w:t>
      </w:r>
    </w:p>
    <w:p w14:paraId="1F61A8B9" w14:textId="77777777" w:rsidR="002E4870" w:rsidRDefault="002E4870" w:rsidP="005146E7">
      <w:pPr>
        <w:spacing w:after="0" w:line="240" w:lineRule="auto"/>
        <w:jc w:val="both"/>
        <w:rPr>
          <w:rFonts w:ascii="Arial" w:hAnsi="Arial" w:cs="Arial"/>
          <w:sz w:val="24"/>
          <w:szCs w:val="24"/>
          <w:lang w:val="es-ES"/>
        </w:rPr>
      </w:pPr>
    </w:p>
    <w:p w14:paraId="776BD8C3" w14:textId="74B5D327" w:rsidR="002A5018" w:rsidRDefault="002E4870" w:rsidP="002A5018">
      <w:pPr>
        <w:spacing w:after="0" w:line="240" w:lineRule="auto"/>
        <w:ind w:left="708"/>
        <w:jc w:val="both"/>
        <w:rPr>
          <w:rFonts w:ascii="Arial" w:hAnsi="Arial" w:cs="Arial"/>
          <w:sz w:val="24"/>
          <w:szCs w:val="24"/>
          <w:lang w:val="es-ES"/>
        </w:rPr>
      </w:pPr>
      <w:r>
        <w:rPr>
          <w:rFonts w:ascii="Arial" w:hAnsi="Arial" w:cs="Arial"/>
          <w:sz w:val="24"/>
          <w:szCs w:val="24"/>
          <w:lang w:val="es-ES"/>
        </w:rPr>
        <w:t>E</w:t>
      </w:r>
      <w:r w:rsidRPr="002E4870">
        <w:rPr>
          <w:rFonts w:ascii="Arial" w:hAnsi="Arial" w:cs="Arial"/>
          <w:sz w:val="24"/>
          <w:szCs w:val="24"/>
          <w:lang w:val="es-ES"/>
        </w:rPr>
        <w:t xml:space="preserve">l consentimiento </w:t>
      </w:r>
      <w:r w:rsidR="00F13785" w:rsidRPr="002E4870">
        <w:rPr>
          <w:rFonts w:ascii="Arial" w:hAnsi="Arial" w:cs="Arial"/>
          <w:sz w:val="24"/>
          <w:szCs w:val="24"/>
          <w:lang w:val="es-ES"/>
        </w:rPr>
        <w:t>dado por</w:t>
      </w:r>
      <w:r w:rsidR="005146E7" w:rsidRPr="002E4870">
        <w:rPr>
          <w:rFonts w:ascii="Arial" w:hAnsi="Arial" w:cs="Arial"/>
          <w:sz w:val="24"/>
          <w:szCs w:val="24"/>
          <w:lang w:val="es-ES"/>
        </w:rPr>
        <w:t xml:space="preserve">  la  víctima  a  cualquier  forma  de  explotación  definida  en  este  artículo no constituirá causal de exoneración de la responsabilidad penal (ley 599 de 2000). </w:t>
      </w:r>
    </w:p>
    <w:p w14:paraId="494D35BE" w14:textId="77777777" w:rsidR="002A5018" w:rsidRDefault="002A5018" w:rsidP="002A5018">
      <w:pPr>
        <w:spacing w:after="0" w:line="240" w:lineRule="auto"/>
        <w:jc w:val="both"/>
        <w:rPr>
          <w:rFonts w:ascii="Arial" w:hAnsi="Arial" w:cs="Arial"/>
          <w:sz w:val="24"/>
          <w:szCs w:val="24"/>
          <w:lang w:val="es-ES"/>
        </w:rPr>
      </w:pPr>
    </w:p>
    <w:p w14:paraId="4AC0461A" w14:textId="06864461" w:rsidR="002E4870" w:rsidRDefault="002A5018" w:rsidP="002A5018">
      <w:pPr>
        <w:spacing w:after="0" w:line="240" w:lineRule="auto"/>
        <w:jc w:val="both"/>
        <w:rPr>
          <w:rFonts w:ascii="Arial" w:hAnsi="Arial" w:cs="Arial"/>
          <w:sz w:val="24"/>
          <w:szCs w:val="24"/>
          <w:lang w:val="es-ES"/>
        </w:rPr>
      </w:pPr>
      <w:r>
        <w:rPr>
          <w:rFonts w:ascii="Arial" w:hAnsi="Arial" w:cs="Arial"/>
          <w:sz w:val="24"/>
          <w:szCs w:val="24"/>
          <w:lang w:val="es-ES"/>
        </w:rPr>
        <w:t>E</w:t>
      </w:r>
      <w:r w:rsidR="005146E7" w:rsidRPr="002E4870">
        <w:rPr>
          <w:rFonts w:ascii="Arial" w:hAnsi="Arial" w:cs="Arial"/>
          <w:sz w:val="24"/>
          <w:szCs w:val="24"/>
          <w:lang w:val="es-ES"/>
        </w:rPr>
        <w:t xml:space="preserve">sta  iniciativa  surge  de  los  derechos  fundamentales  contemplados  en  el  artículo  44  de  la  </w:t>
      </w:r>
      <w:r w:rsidR="0047330A">
        <w:rPr>
          <w:rFonts w:ascii="Arial" w:hAnsi="Arial" w:cs="Arial"/>
          <w:sz w:val="24"/>
          <w:szCs w:val="24"/>
          <w:lang w:val="es-ES"/>
        </w:rPr>
        <w:t>C</w:t>
      </w:r>
      <w:r w:rsidR="005146E7" w:rsidRPr="002E4870">
        <w:rPr>
          <w:rFonts w:ascii="Arial" w:hAnsi="Arial" w:cs="Arial"/>
          <w:sz w:val="24"/>
          <w:szCs w:val="24"/>
          <w:lang w:val="es-ES"/>
        </w:rPr>
        <w:t xml:space="preserve">onstitución  </w:t>
      </w:r>
      <w:r w:rsidR="0047330A">
        <w:rPr>
          <w:rFonts w:ascii="Arial" w:hAnsi="Arial" w:cs="Arial"/>
          <w:sz w:val="24"/>
          <w:szCs w:val="24"/>
          <w:lang w:val="es-ES"/>
        </w:rPr>
        <w:t>P</w:t>
      </w:r>
      <w:r w:rsidR="005146E7" w:rsidRPr="002E4870">
        <w:rPr>
          <w:rFonts w:ascii="Arial" w:hAnsi="Arial" w:cs="Arial"/>
          <w:sz w:val="24"/>
          <w:szCs w:val="24"/>
          <w:lang w:val="es-ES"/>
        </w:rPr>
        <w:t xml:space="preserve">olítica  de  </w:t>
      </w:r>
      <w:r w:rsidR="002E4870" w:rsidRPr="002E4870">
        <w:rPr>
          <w:rFonts w:ascii="Arial" w:hAnsi="Arial" w:cs="Arial"/>
          <w:sz w:val="24"/>
          <w:szCs w:val="24"/>
          <w:lang w:val="es-ES"/>
        </w:rPr>
        <w:t>Colombia</w:t>
      </w:r>
      <w:r w:rsidR="005146E7" w:rsidRPr="002E4870">
        <w:rPr>
          <w:rFonts w:ascii="Arial" w:hAnsi="Arial" w:cs="Arial"/>
          <w:sz w:val="24"/>
          <w:szCs w:val="24"/>
          <w:lang w:val="es-ES"/>
        </w:rPr>
        <w:t xml:space="preserve">,  referente  a  los  derechos  fundamentales  de  los  niños,  donde  estipula que la familia, la sociedad y el estado tiene la obligación de asistirlos, protegerlos con el propósito  de  garantizar  su  desarrollo  armónico  integral  y  el  pleno  desarrollo  de  sus  derechos,  priorizando que los derechos de los niños prevalecen sobre los derechos de los demás que surge del  interés  superior  del  niño,  contemplada  en  la  convención  sobre  los  derechos  del  niño  que  plantea las medidas concernientes a que las instituciones públicas o privadas de bienestar social, tribunales, autoridades administrativas y los órganos legislativos, atiendan el principio del interés superior. </w:t>
      </w:r>
      <w:r w:rsidR="0047330A">
        <w:rPr>
          <w:rFonts w:ascii="Arial" w:hAnsi="Arial" w:cs="Arial"/>
          <w:sz w:val="24"/>
          <w:szCs w:val="24"/>
          <w:lang w:val="es-ES"/>
        </w:rPr>
        <w:t>A</w:t>
      </w:r>
      <w:r w:rsidR="005146E7" w:rsidRPr="002E4870">
        <w:rPr>
          <w:rFonts w:ascii="Arial" w:hAnsi="Arial" w:cs="Arial"/>
          <w:sz w:val="24"/>
          <w:szCs w:val="24"/>
          <w:lang w:val="es-ES"/>
        </w:rPr>
        <w:t xml:space="preserve">sí lo ha señalado la </w:t>
      </w:r>
      <w:r w:rsidR="0047330A">
        <w:rPr>
          <w:rFonts w:ascii="Arial" w:hAnsi="Arial" w:cs="Arial"/>
          <w:sz w:val="24"/>
          <w:szCs w:val="24"/>
          <w:lang w:val="es-ES"/>
        </w:rPr>
        <w:t>C</w:t>
      </w:r>
      <w:r w:rsidR="005146E7" w:rsidRPr="002E4870">
        <w:rPr>
          <w:rFonts w:ascii="Arial" w:hAnsi="Arial" w:cs="Arial"/>
          <w:sz w:val="24"/>
          <w:szCs w:val="24"/>
          <w:lang w:val="es-ES"/>
        </w:rPr>
        <w:t xml:space="preserve">orte </w:t>
      </w:r>
      <w:r w:rsidR="0047330A">
        <w:rPr>
          <w:rFonts w:ascii="Arial" w:hAnsi="Arial" w:cs="Arial"/>
          <w:sz w:val="24"/>
          <w:szCs w:val="24"/>
          <w:lang w:val="es-ES"/>
        </w:rPr>
        <w:t>C</w:t>
      </w:r>
      <w:r w:rsidR="005146E7" w:rsidRPr="002E4870">
        <w:rPr>
          <w:rFonts w:ascii="Arial" w:hAnsi="Arial" w:cs="Arial"/>
          <w:sz w:val="24"/>
          <w:szCs w:val="24"/>
          <w:lang w:val="es-ES"/>
        </w:rPr>
        <w:t xml:space="preserve">onstitucional cuando ha planteado que el interés superior del  niño  es  de  naturaleza  real  y  relacional,  que  solo  se  puede  establecer  prestando  la  debida  consideración a las circunstancias individuales, únicas e irrepetibles de cada menor de edad, que en tanto sujeto digno, debe ser atendido por la familia, la sociedad y </w:t>
      </w:r>
      <w:r w:rsidR="005146E7" w:rsidRPr="002E4870">
        <w:rPr>
          <w:rFonts w:ascii="Arial" w:hAnsi="Arial" w:cs="Arial"/>
          <w:sz w:val="24"/>
          <w:szCs w:val="24"/>
          <w:lang w:val="es-ES"/>
        </w:rPr>
        <w:lastRenderedPageBreak/>
        <w:t xml:space="preserve">el estado con todo el cuidado que  requiere  su  situación  personal  (sentencia  t-503/2003,  t-397/2004  y  t-502/2011,  </w:t>
      </w:r>
      <w:ins w:id="4" w:author="Laura Silva" w:date="2021-08-22T18:41:00Z">
        <w:r w:rsidR="00312637">
          <w:rPr>
            <w:rFonts w:ascii="Arial" w:hAnsi="Arial" w:cs="Arial"/>
            <w:sz w:val="24"/>
            <w:szCs w:val="24"/>
            <w:lang w:val="es-ES"/>
          </w:rPr>
          <w:t>C</w:t>
        </w:r>
      </w:ins>
      <w:del w:id="5" w:author="Laura Silva" w:date="2021-08-22T18:41:00Z">
        <w:r w:rsidR="005146E7" w:rsidRPr="002E4870" w:rsidDel="00312637">
          <w:rPr>
            <w:rFonts w:ascii="Arial" w:hAnsi="Arial" w:cs="Arial"/>
            <w:sz w:val="24"/>
            <w:szCs w:val="24"/>
            <w:lang w:val="es-ES"/>
          </w:rPr>
          <w:delText>c</w:delText>
        </w:r>
      </w:del>
      <w:r w:rsidR="005146E7" w:rsidRPr="002E4870">
        <w:rPr>
          <w:rFonts w:ascii="Arial" w:hAnsi="Arial" w:cs="Arial"/>
          <w:sz w:val="24"/>
          <w:szCs w:val="24"/>
          <w:lang w:val="es-ES"/>
        </w:rPr>
        <w:t xml:space="preserve">orte  </w:t>
      </w:r>
      <w:ins w:id="6" w:author="Laura Silva" w:date="2021-08-22T18:41:00Z">
        <w:r w:rsidR="00312637">
          <w:rPr>
            <w:rFonts w:ascii="Arial" w:hAnsi="Arial" w:cs="Arial"/>
            <w:sz w:val="24"/>
            <w:szCs w:val="24"/>
            <w:lang w:val="es-ES"/>
          </w:rPr>
          <w:t>C</w:t>
        </w:r>
      </w:ins>
      <w:del w:id="7" w:author="Laura Silva" w:date="2021-08-22T18:41:00Z">
        <w:r w:rsidR="005146E7" w:rsidRPr="002E4870" w:rsidDel="00312637">
          <w:rPr>
            <w:rFonts w:ascii="Arial" w:hAnsi="Arial" w:cs="Arial"/>
            <w:sz w:val="24"/>
            <w:szCs w:val="24"/>
            <w:lang w:val="es-ES"/>
          </w:rPr>
          <w:delText>c</w:delText>
        </w:r>
      </w:del>
      <w:r w:rsidR="005146E7" w:rsidRPr="002E4870">
        <w:rPr>
          <w:rFonts w:ascii="Arial" w:hAnsi="Arial" w:cs="Arial"/>
          <w:sz w:val="24"/>
          <w:szCs w:val="24"/>
          <w:lang w:val="es-ES"/>
        </w:rPr>
        <w:t xml:space="preserve">onstitucional).  </w:t>
      </w:r>
    </w:p>
    <w:p w14:paraId="6421E662" w14:textId="77777777" w:rsidR="002E4870" w:rsidRDefault="002E4870" w:rsidP="005146E7">
      <w:pPr>
        <w:spacing w:after="0" w:line="240" w:lineRule="auto"/>
        <w:jc w:val="both"/>
        <w:rPr>
          <w:rFonts w:ascii="Arial" w:hAnsi="Arial" w:cs="Arial"/>
          <w:sz w:val="24"/>
          <w:szCs w:val="24"/>
          <w:lang w:val="es-ES"/>
        </w:rPr>
      </w:pPr>
    </w:p>
    <w:p w14:paraId="0DB2362E" w14:textId="77F98C27" w:rsidR="005146E7" w:rsidRPr="00597483" w:rsidRDefault="002E4870" w:rsidP="005146E7">
      <w:pPr>
        <w:spacing w:after="0" w:line="240" w:lineRule="auto"/>
        <w:jc w:val="both"/>
        <w:rPr>
          <w:rFonts w:ascii="Arial" w:hAnsi="Arial" w:cs="Arial"/>
          <w:b/>
          <w:bCs/>
          <w:caps/>
          <w:sz w:val="24"/>
          <w:szCs w:val="24"/>
          <w:lang w:val="es-ES"/>
        </w:rPr>
      </w:pPr>
      <w:r>
        <w:rPr>
          <w:rFonts w:ascii="Arial" w:hAnsi="Arial" w:cs="Arial"/>
          <w:sz w:val="24"/>
          <w:szCs w:val="24"/>
          <w:lang w:val="es-ES"/>
        </w:rPr>
        <w:t>La</w:t>
      </w:r>
      <w:r w:rsidR="005146E7" w:rsidRPr="002E4870">
        <w:rPr>
          <w:rFonts w:ascii="Arial" w:hAnsi="Arial" w:cs="Arial"/>
          <w:sz w:val="24"/>
          <w:szCs w:val="24"/>
          <w:lang w:val="es-ES"/>
        </w:rPr>
        <w:t xml:space="preserve">  génesis  de  esta  iniciativa  que  parte  del  delito  de  “trata  de  seres  humanos”  como  se  señala  taxativamente en el artículo 188-a del </w:t>
      </w:r>
      <w:r w:rsidR="0047330A">
        <w:rPr>
          <w:rFonts w:ascii="Arial" w:hAnsi="Arial" w:cs="Arial"/>
          <w:sz w:val="24"/>
          <w:szCs w:val="24"/>
          <w:lang w:val="es-ES"/>
        </w:rPr>
        <w:t>C</w:t>
      </w:r>
      <w:r w:rsidR="005146E7" w:rsidRPr="002E4870">
        <w:rPr>
          <w:rFonts w:ascii="Arial" w:hAnsi="Arial" w:cs="Arial"/>
          <w:sz w:val="24"/>
          <w:szCs w:val="24"/>
          <w:lang w:val="es-ES"/>
        </w:rPr>
        <w:t xml:space="preserve">ódigo </w:t>
      </w:r>
      <w:r w:rsidR="0047330A">
        <w:rPr>
          <w:rFonts w:ascii="Arial" w:hAnsi="Arial" w:cs="Arial"/>
          <w:sz w:val="24"/>
          <w:szCs w:val="24"/>
          <w:lang w:val="es-ES"/>
        </w:rPr>
        <w:t>P</w:t>
      </w:r>
      <w:r w:rsidR="005146E7" w:rsidRPr="002E4870">
        <w:rPr>
          <w:rFonts w:ascii="Arial" w:hAnsi="Arial" w:cs="Arial"/>
          <w:sz w:val="24"/>
          <w:szCs w:val="24"/>
          <w:lang w:val="es-ES"/>
        </w:rPr>
        <w:t xml:space="preserve">enal </w:t>
      </w:r>
      <w:r w:rsidR="0047330A">
        <w:rPr>
          <w:rFonts w:ascii="Arial" w:hAnsi="Arial" w:cs="Arial"/>
          <w:sz w:val="24"/>
          <w:szCs w:val="24"/>
          <w:lang w:val="es-ES"/>
        </w:rPr>
        <w:t>C</w:t>
      </w:r>
      <w:r w:rsidR="005146E7" w:rsidRPr="002E4870">
        <w:rPr>
          <w:rFonts w:ascii="Arial" w:hAnsi="Arial" w:cs="Arial"/>
          <w:sz w:val="24"/>
          <w:szCs w:val="24"/>
          <w:lang w:val="es-ES"/>
        </w:rPr>
        <w:t xml:space="preserve">olombiano, tiene su base en la convención de las </w:t>
      </w:r>
      <w:ins w:id="8" w:author="Laura Silva" w:date="2021-08-22T18:42:00Z">
        <w:r w:rsidR="00312637">
          <w:rPr>
            <w:rFonts w:ascii="Arial" w:hAnsi="Arial" w:cs="Arial"/>
            <w:sz w:val="24"/>
            <w:szCs w:val="24"/>
            <w:lang w:val="es-ES"/>
          </w:rPr>
          <w:t>N</w:t>
        </w:r>
      </w:ins>
      <w:del w:id="9" w:author="Laura Silva" w:date="2021-08-22T18:42:00Z">
        <w:r w:rsidR="005146E7" w:rsidRPr="002E4870" w:rsidDel="00312637">
          <w:rPr>
            <w:rFonts w:ascii="Arial" w:hAnsi="Arial" w:cs="Arial"/>
            <w:sz w:val="24"/>
            <w:szCs w:val="24"/>
            <w:lang w:val="es-ES"/>
          </w:rPr>
          <w:delText>n</w:delText>
        </w:r>
      </w:del>
      <w:r w:rsidR="005146E7" w:rsidRPr="002E4870">
        <w:rPr>
          <w:rFonts w:ascii="Arial" w:hAnsi="Arial" w:cs="Arial"/>
          <w:sz w:val="24"/>
          <w:szCs w:val="24"/>
          <w:lang w:val="es-ES"/>
        </w:rPr>
        <w:t xml:space="preserve">aciones </w:t>
      </w:r>
      <w:ins w:id="10" w:author="Laura Silva" w:date="2021-08-22T18:42:00Z">
        <w:r w:rsidR="00312637">
          <w:rPr>
            <w:rFonts w:ascii="Arial" w:hAnsi="Arial" w:cs="Arial"/>
            <w:sz w:val="24"/>
            <w:szCs w:val="24"/>
            <w:lang w:val="es-ES"/>
          </w:rPr>
          <w:t>U</w:t>
        </w:r>
      </w:ins>
      <w:del w:id="11" w:author="Laura Silva" w:date="2021-08-22T18:42:00Z">
        <w:r w:rsidR="005146E7" w:rsidRPr="002E4870" w:rsidDel="00312637">
          <w:rPr>
            <w:rFonts w:ascii="Arial" w:hAnsi="Arial" w:cs="Arial"/>
            <w:sz w:val="24"/>
            <w:szCs w:val="24"/>
            <w:lang w:val="es-ES"/>
          </w:rPr>
          <w:delText>u</w:delText>
        </w:r>
      </w:del>
      <w:r w:rsidR="005146E7" w:rsidRPr="002E4870">
        <w:rPr>
          <w:rFonts w:ascii="Arial" w:hAnsi="Arial" w:cs="Arial"/>
          <w:sz w:val="24"/>
          <w:szCs w:val="24"/>
          <w:lang w:val="es-ES"/>
        </w:rPr>
        <w:t xml:space="preserve">nidas contra la delincuencia organizada trasnacional, conocida como el protocolo de </w:t>
      </w:r>
      <w:r w:rsidR="00F13785" w:rsidRPr="002E4870">
        <w:rPr>
          <w:rFonts w:ascii="Arial" w:hAnsi="Arial" w:cs="Arial"/>
          <w:sz w:val="24"/>
          <w:szCs w:val="24"/>
          <w:lang w:val="es-ES"/>
        </w:rPr>
        <w:t>Palermo</w:t>
      </w:r>
      <w:r w:rsidR="005146E7" w:rsidRPr="002E4870">
        <w:rPr>
          <w:rFonts w:ascii="Arial" w:hAnsi="Arial" w:cs="Arial"/>
          <w:sz w:val="24"/>
          <w:szCs w:val="24"/>
          <w:lang w:val="es-ES"/>
        </w:rPr>
        <w:t xml:space="preserve">, y se refiere a la trata de seres humanos como un delito transnacional cuya definición fue  consensuada  en  ese  protocolo  para  prevenir,  reprimir  y  sancionar  la  trata  de  personas,  especialmente de mujeres y niños.  </w:t>
      </w:r>
      <w:r w:rsidR="0047330A">
        <w:rPr>
          <w:rFonts w:ascii="Arial" w:hAnsi="Arial" w:cs="Arial"/>
          <w:sz w:val="24"/>
          <w:szCs w:val="24"/>
          <w:lang w:val="es-ES"/>
        </w:rPr>
        <w:t>P</w:t>
      </w:r>
      <w:r w:rsidR="005146E7" w:rsidRPr="002E4870">
        <w:rPr>
          <w:rFonts w:ascii="Arial" w:hAnsi="Arial" w:cs="Arial"/>
          <w:sz w:val="24"/>
          <w:szCs w:val="24"/>
          <w:lang w:val="es-ES"/>
        </w:rPr>
        <w:t>or ‘trata de personas’ se entenderá la captación, el transporte, el traslado, la acogida o la</w:t>
      </w:r>
      <w:r>
        <w:rPr>
          <w:rFonts w:ascii="Arial" w:hAnsi="Arial" w:cs="Arial"/>
          <w:sz w:val="24"/>
          <w:szCs w:val="24"/>
          <w:lang w:val="es-ES"/>
        </w:rPr>
        <w:t xml:space="preserve"> </w:t>
      </w:r>
      <w:r w:rsidR="005146E7" w:rsidRPr="002E4870">
        <w:rPr>
          <w:rFonts w:ascii="Arial" w:hAnsi="Arial" w:cs="Arial"/>
          <w:sz w:val="24"/>
          <w:szCs w:val="24"/>
          <w:lang w:val="es-ES"/>
        </w:rPr>
        <w:t xml:space="preserve">recepción de </w:t>
      </w:r>
      <w:r w:rsidRPr="002E4870">
        <w:rPr>
          <w:rFonts w:ascii="Arial" w:hAnsi="Arial" w:cs="Arial"/>
          <w:sz w:val="24"/>
          <w:szCs w:val="24"/>
          <w:lang w:val="es-ES"/>
        </w:rPr>
        <w:t xml:space="preserve">personas, </w:t>
      </w:r>
      <w:r w:rsidR="00F13785" w:rsidRPr="002E4870">
        <w:rPr>
          <w:rFonts w:ascii="Arial" w:hAnsi="Arial" w:cs="Arial"/>
          <w:sz w:val="24"/>
          <w:szCs w:val="24"/>
          <w:lang w:val="es-ES"/>
        </w:rPr>
        <w:t>recurriendo a</w:t>
      </w:r>
      <w:r w:rsidR="005146E7" w:rsidRPr="002E4870">
        <w:rPr>
          <w:rFonts w:ascii="Arial" w:hAnsi="Arial" w:cs="Arial"/>
          <w:sz w:val="24"/>
          <w:szCs w:val="24"/>
          <w:lang w:val="es-ES"/>
        </w:rPr>
        <w:t xml:space="preserve">  la  amenaza  o  al  uso  de  la  fuerza  u  otras  formas  de  coacción,  al  rapto,  al  fraude,  al  engaño,  al  abuso  de  poder  o  de  una  situación  de  vulnerabilidad  o  a  la  concesión  o  recepción  de  pagos  o  beneficios  para  obtener  el  consentimiento  de  una  persona  que  tenga  autoridad  sobre  otra,  con  fines  de  explotación.  </w:t>
      </w:r>
      <w:r w:rsidR="0047330A">
        <w:rPr>
          <w:rFonts w:ascii="Arial" w:hAnsi="Arial" w:cs="Arial"/>
          <w:sz w:val="24"/>
          <w:szCs w:val="24"/>
          <w:lang w:val="es-ES"/>
        </w:rPr>
        <w:t>E</w:t>
      </w:r>
      <w:r w:rsidR="005146E7" w:rsidRPr="002E4870">
        <w:rPr>
          <w:rFonts w:ascii="Arial" w:hAnsi="Arial" w:cs="Arial"/>
          <w:sz w:val="24"/>
          <w:szCs w:val="24"/>
          <w:lang w:val="es-ES"/>
        </w:rPr>
        <w:t xml:space="preserve">sa  explotación  incluirá,  como  mínimo,  la  explotación  de  la  prostitución  ajena  u  otras  formas de explotación sexual, los trabajos o servicios forzados, la esclavitud o las prácticas análogas  a  la  esclavitud,  la  servidumbre  o  la  extracción  de  órganos;  la  captación,  el  transporte,  el  traslado,  la  acogida  o  la  recepción  de  un  niño  con  fines  de  explotación  se  considerará  ‘trata  de  personas’  incluso  cuando  no  se  recurra  a  ninguno  de  los  medios  enunciados. </w:t>
      </w:r>
      <w:r w:rsidR="0047330A">
        <w:rPr>
          <w:rFonts w:ascii="Arial" w:hAnsi="Arial" w:cs="Arial"/>
          <w:sz w:val="24"/>
          <w:szCs w:val="24"/>
          <w:lang w:val="es-ES"/>
        </w:rPr>
        <w:t>P</w:t>
      </w:r>
      <w:r w:rsidR="005146E7" w:rsidRPr="002E4870">
        <w:rPr>
          <w:rFonts w:ascii="Arial" w:hAnsi="Arial" w:cs="Arial"/>
          <w:sz w:val="24"/>
          <w:szCs w:val="24"/>
          <w:lang w:val="es-ES"/>
        </w:rPr>
        <w:t>or ‘niño’ se entenderá toda persona menor de 18 años” (</w:t>
      </w:r>
      <w:proofErr w:type="spellStart"/>
      <w:r w:rsidR="00F13785" w:rsidRPr="002E4870">
        <w:rPr>
          <w:rFonts w:ascii="Arial" w:hAnsi="Arial" w:cs="Arial"/>
          <w:sz w:val="24"/>
          <w:szCs w:val="24"/>
          <w:lang w:val="es-ES"/>
        </w:rPr>
        <w:t>sa</w:t>
      </w:r>
      <w:r w:rsidR="0047330A">
        <w:rPr>
          <w:rFonts w:ascii="Arial" w:hAnsi="Arial" w:cs="Arial"/>
          <w:sz w:val="24"/>
          <w:szCs w:val="24"/>
          <w:lang w:val="es-ES"/>
        </w:rPr>
        <w:t>v</w:t>
      </w:r>
      <w:r w:rsidR="00F13785" w:rsidRPr="002E4870">
        <w:rPr>
          <w:rFonts w:ascii="Arial" w:hAnsi="Arial" w:cs="Arial"/>
          <w:sz w:val="24"/>
          <w:szCs w:val="24"/>
          <w:lang w:val="es-ES"/>
        </w:rPr>
        <w:t>e</w:t>
      </w:r>
      <w:proofErr w:type="spellEnd"/>
      <w:r w:rsidR="005146E7" w:rsidRPr="002E4870">
        <w:rPr>
          <w:rFonts w:ascii="Arial" w:hAnsi="Arial" w:cs="Arial"/>
          <w:sz w:val="24"/>
          <w:szCs w:val="24"/>
          <w:lang w:val="es-ES"/>
        </w:rPr>
        <w:t xml:space="preserve"> </w:t>
      </w:r>
      <w:proofErr w:type="spellStart"/>
      <w:r w:rsidR="005146E7" w:rsidRPr="002E4870">
        <w:rPr>
          <w:rFonts w:ascii="Arial" w:hAnsi="Arial" w:cs="Arial"/>
          <w:sz w:val="24"/>
          <w:szCs w:val="24"/>
          <w:lang w:val="es-ES"/>
        </w:rPr>
        <w:t>the</w:t>
      </w:r>
      <w:proofErr w:type="spellEnd"/>
      <w:r w:rsidR="005146E7" w:rsidRPr="002E4870">
        <w:rPr>
          <w:rFonts w:ascii="Arial" w:hAnsi="Arial" w:cs="Arial"/>
          <w:sz w:val="24"/>
          <w:szCs w:val="24"/>
          <w:lang w:val="es-ES"/>
        </w:rPr>
        <w:t xml:space="preserve"> </w:t>
      </w:r>
      <w:proofErr w:type="spellStart"/>
      <w:r w:rsidR="005146E7" w:rsidRPr="002E4870">
        <w:rPr>
          <w:rFonts w:ascii="Arial" w:hAnsi="Arial" w:cs="Arial"/>
          <w:sz w:val="24"/>
          <w:szCs w:val="24"/>
          <w:lang w:val="es-ES"/>
        </w:rPr>
        <w:t>children</w:t>
      </w:r>
      <w:proofErr w:type="spellEnd"/>
      <w:r w:rsidR="005146E7" w:rsidRPr="002E4870">
        <w:rPr>
          <w:rFonts w:ascii="Arial" w:hAnsi="Arial" w:cs="Arial"/>
          <w:sz w:val="24"/>
          <w:szCs w:val="24"/>
          <w:lang w:val="es-ES"/>
        </w:rPr>
        <w:t xml:space="preserve">, violencia sexual contra los </w:t>
      </w:r>
      <w:r w:rsidRPr="002E4870">
        <w:rPr>
          <w:rFonts w:ascii="Arial" w:hAnsi="Arial" w:cs="Arial"/>
          <w:sz w:val="24"/>
          <w:szCs w:val="24"/>
          <w:lang w:val="es-ES"/>
        </w:rPr>
        <w:t>niños y las niñas. abuso y explotación infantil, 2012, p. 10).</w:t>
      </w:r>
    </w:p>
    <w:p w14:paraId="484101C3" w14:textId="7077FE12" w:rsidR="004D19DD" w:rsidRDefault="004D19DD" w:rsidP="004D19DD">
      <w:pPr>
        <w:spacing w:after="0" w:line="240" w:lineRule="auto"/>
        <w:jc w:val="both"/>
        <w:rPr>
          <w:rFonts w:ascii="Arial" w:hAnsi="Arial" w:cs="Arial"/>
          <w:b/>
          <w:bCs/>
          <w:caps/>
          <w:sz w:val="24"/>
          <w:szCs w:val="24"/>
          <w:lang w:val="es-ES"/>
        </w:rPr>
      </w:pPr>
    </w:p>
    <w:p w14:paraId="465AFCDD" w14:textId="77777777" w:rsidR="008942F9" w:rsidRPr="00597483" w:rsidRDefault="008942F9" w:rsidP="004D19DD">
      <w:pPr>
        <w:spacing w:after="0" w:line="240" w:lineRule="auto"/>
        <w:jc w:val="both"/>
        <w:rPr>
          <w:rFonts w:ascii="Arial" w:hAnsi="Arial" w:cs="Arial"/>
          <w:b/>
          <w:bCs/>
          <w:caps/>
          <w:sz w:val="24"/>
          <w:szCs w:val="24"/>
          <w:lang w:val="es-ES"/>
        </w:rPr>
      </w:pPr>
    </w:p>
    <w:p w14:paraId="254B1A7C" w14:textId="2D625C3A" w:rsidR="004D19DD" w:rsidRDefault="002E4870" w:rsidP="00DC5081">
      <w:pPr>
        <w:widowControl w:val="0"/>
        <w:numPr>
          <w:ilvl w:val="0"/>
          <w:numId w:val="2"/>
        </w:numPr>
        <w:suppressAutoHyphens/>
        <w:spacing w:after="0" w:line="240" w:lineRule="auto"/>
        <w:jc w:val="both"/>
        <w:rPr>
          <w:rFonts w:ascii="Arial" w:hAnsi="Arial" w:cs="Arial"/>
          <w:b/>
          <w:sz w:val="24"/>
          <w:szCs w:val="24"/>
        </w:rPr>
      </w:pPr>
      <w:r>
        <w:rPr>
          <w:rFonts w:ascii="Arial" w:hAnsi="Arial" w:cs="Arial"/>
          <w:b/>
          <w:sz w:val="24"/>
          <w:szCs w:val="24"/>
        </w:rPr>
        <w:t xml:space="preserve">IMPORTANCIA Y NECESIDAD DEL PROYECTO DE LEY </w:t>
      </w:r>
    </w:p>
    <w:p w14:paraId="3178ECF2" w14:textId="0726CB85" w:rsidR="002E4870" w:rsidRDefault="002E4870" w:rsidP="002E4870">
      <w:pPr>
        <w:widowControl w:val="0"/>
        <w:suppressAutoHyphens/>
        <w:spacing w:after="0" w:line="240" w:lineRule="auto"/>
        <w:jc w:val="both"/>
        <w:rPr>
          <w:rFonts w:ascii="Arial" w:hAnsi="Arial" w:cs="Arial"/>
          <w:b/>
          <w:sz w:val="24"/>
          <w:szCs w:val="24"/>
        </w:rPr>
      </w:pPr>
    </w:p>
    <w:p w14:paraId="5A975FFA" w14:textId="1D72C24E" w:rsidR="002E4870" w:rsidRDefault="002E4870" w:rsidP="002E4870">
      <w:pPr>
        <w:widowControl w:val="0"/>
        <w:suppressAutoHyphens/>
        <w:spacing w:after="0" w:line="240" w:lineRule="auto"/>
        <w:jc w:val="both"/>
        <w:rPr>
          <w:rFonts w:ascii="Arial" w:hAnsi="Arial" w:cs="Arial"/>
          <w:bCs/>
          <w:sz w:val="24"/>
          <w:szCs w:val="24"/>
        </w:rPr>
      </w:pPr>
      <w:r w:rsidRPr="002E4870">
        <w:rPr>
          <w:rFonts w:ascii="Arial" w:hAnsi="Arial" w:cs="Arial"/>
          <w:bCs/>
          <w:sz w:val="24"/>
          <w:szCs w:val="24"/>
        </w:rPr>
        <w:t xml:space="preserve">De   conformidad   al   ordenamiento   jurídico   </w:t>
      </w:r>
      <w:r w:rsidR="00F13785" w:rsidRPr="002E4870">
        <w:rPr>
          <w:rFonts w:ascii="Arial" w:hAnsi="Arial" w:cs="Arial"/>
          <w:bCs/>
          <w:sz w:val="24"/>
          <w:szCs w:val="24"/>
        </w:rPr>
        <w:t xml:space="preserve">colombiano,  </w:t>
      </w:r>
      <w:r w:rsidRPr="002E4870">
        <w:rPr>
          <w:rFonts w:ascii="Arial" w:hAnsi="Arial" w:cs="Arial"/>
          <w:bCs/>
          <w:sz w:val="24"/>
          <w:szCs w:val="24"/>
        </w:rPr>
        <w:t xml:space="preserve">el   principio   de   corresponsabilidad   consagrado en el artículo 10 de la Ley 1098 de 2006 señala que la familia, la sociedad y el Estado son responsables de las acciones tendientes a garantizar el ejercicio de los derechos de los niños, niñas y adolescentes, como corresponsables de su atención, cuidado y protección. Por tal razón, es necesario que en situaciones como el sometimiento de niños, niñas y adolescentes a condiciones que violen sus derechos fundamentales consagrados en el Título I capítulo II del Código de Infancia y  Adolescencia,  sean  severamente  reprochadas  por  la  familia,  la  sociedad  y  el  Estado,  muy  especialmente cuando se cometen delitos dónde los niños se encuentran en estado de vulnerabilidad y su situación personal y dignidad humana se vean amenazadas dentro de las circunstancias penales que consagra el artículo 188-A del Código Penal especialmente en casos de mendicidad ajena.  </w:t>
      </w:r>
    </w:p>
    <w:p w14:paraId="373E4C96" w14:textId="77777777" w:rsidR="002E4870" w:rsidRDefault="002E4870" w:rsidP="002E4870">
      <w:pPr>
        <w:widowControl w:val="0"/>
        <w:suppressAutoHyphens/>
        <w:spacing w:after="0" w:line="240" w:lineRule="auto"/>
        <w:jc w:val="both"/>
        <w:rPr>
          <w:rFonts w:ascii="Arial" w:hAnsi="Arial" w:cs="Arial"/>
          <w:bCs/>
          <w:sz w:val="24"/>
          <w:szCs w:val="24"/>
        </w:rPr>
      </w:pPr>
    </w:p>
    <w:p w14:paraId="765A6B5B" w14:textId="24CC21AD" w:rsidR="002E4870" w:rsidRDefault="002E4870" w:rsidP="002E4870">
      <w:pPr>
        <w:widowControl w:val="0"/>
        <w:suppressAutoHyphens/>
        <w:spacing w:after="0" w:line="240" w:lineRule="auto"/>
        <w:jc w:val="both"/>
        <w:rPr>
          <w:rFonts w:ascii="Arial" w:hAnsi="Arial" w:cs="Arial"/>
          <w:bCs/>
          <w:sz w:val="24"/>
          <w:szCs w:val="24"/>
        </w:rPr>
      </w:pPr>
      <w:r w:rsidRPr="002E4870">
        <w:rPr>
          <w:rFonts w:ascii="Arial" w:hAnsi="Arial" w:cs="Arial"/>
          <w:bCs/>
          <w:sz w:val="24"/>
          <w:szCs w:val="24"/>
        </w:rPr>
        <w:t>Sin embargo, los hechos fácticos evidencian un lamentable número de niños, niñas y adolescentes que en Colombia, a diario, son sometidos a tratos que atentan contra sus derechos, al ser alquilados por  sus  padres  o  cuidadores  a  personas  que  tienen  como  actividad  la  mendicidad  en  calle,</w:t>
      </w:r>
      <w:r w:rsidRPr="002E4870">
        <w:t xml:space="preserve"> </w:t>
      </w:r>
      <w:r w:rsidRPr="002E4870">
        <w:rPr>
          <w:rFonts w:ascii="Arial" w:hAnsi="Arial" w:cs="Arial"/>
          <w:bCs/>
          <w:sz w:val="24"/>
          <w:szCs w:val="24"/>
        </w:rPr>
        <w:t>modalidad que se conoce con el nombre de mendicidad ajena, y quienes para usar al niño, niña o adolescente,   deben   someterlo   a   la   ingesta   de   cualquier   sustancia   química   que   altere   su   comportamiento, inhibiendo sus sentidos, generando un estado de adormecimiento y enajenación de su voluntad con los progenitores en muchos casos y aún  con extraños que generalmente lo carga en brazos o lo lleva de la mano, y evitando sospechas con el transeúnte a quien se le pide limosna, con  el  agravante  de  las  consecuencias  físicas  o  psíquicas  generadas  por  el  uso  de  sustancias  químicas sobre la humanidad de los niños, que puedan causar dependencia, daños irreparables o incluso la muerte.</w:t>
      </w:r>
    </w:p>
    <w:p w14:paraId="4634BE24" w14:textId="706F522D" w:rsidR="002E4870" w:rsidRDefault="002E4870" w:rsidP="002E4870">
      <w:pPr>
        <w:widowControl w:val="0"/>
        <w:suppressAutoHyphens/>
        <w:spacing w:after="0" w:line="240" w:lineRule="auto"/>
        <w:jc w:val="both"/>
        <w:rPr>
          <w:rFonts w:ascii="Arial" w:hAnsi="Arial" w:cs="Arial"/>
          <w:bCs/>
          <w:sz w:val="24"/>
          <w:szCs w:val="24"/>
        </w:rPr>
      </w:pPr>
    </w:p>
    <w:p w14:paraId="79B08626" w14:textId="2A26C538" w:rsidR="002E4870" w:rsidRDefault="002E4870" w:rsidP="002E4870">
      <w:pPr>
        <w:widowControl w:val="0"/>
        <w:suppressAutoHyphens/>
        <w:spacing w:after="0" w:line="240" w:lineRule="auto"/>
        <w:jc w:val="both"/>
        <w:rPr>
          <w:rFonts w:ascii="Arial" w:hAnsi="Arial" w:cs="Arial"/>
          <w:bCs/>
          <w:sz w:val="24"/>
          <w:szCs w:val="24"/>
        </w:rPr>
      </w:pPr>
      <w:r w:rsidRPr="002E4870">
        <w:rPr>
          <w:rFonts w:ascii="Arial" w:hAnsi="Arial" w:cs="Arial"/>
          <w:bCs/>
          <w:sz w:val="24"/>
          <w:szCs w:val="24"/>
        </w:rPr>
        <w:t xml:space="preserve">Si bien, la norma penal en el artículo 188-A se refiere a la mendicidad ajena, las circunstancias de agravación punitiva no contemplan el más usual de los tipos de mendicidad que se presentan en la realidad colombiana cuando a los niños, niñas o adolescentes se le somete a la ingesta de sustancias químicas que alteran su comportamiento, enajenan su voluntad y transforman significativamente </w:t>
      </w:r>
      <w:r w:rsidR="00F13785" w:rsidRPr="002E4870">
        <w:rPr>
          <w:rFonts w:ascii="Arial" w:hAnsi="Arial" w:cs="Arial"/>
          <w:bCs/>
          <w:sz w:val="24"/>
          <w:szCs w:val="24"/>
        </w:rPr>
        <w:t>el proyecto</w:t>
      </w:r>
      <w:r w:rsidRPr="002E4870">
        <w:rPr>
          <w:rFonts w:ascii="Arial" w:hAnsi="Arial" w:cs="Arial"/>
          <w:bCs/>
          <w:sz w:val="24"/>
          <w:szCs w:val="24"/>
        </w:rPr>
        <w:t xml:space="preserve">  de  vida  de  las  personas  en  las  etapas  de  su  desarrollo  humano.  </w:t>
      </w:r>
      <w:r w:rsidR="00F13785" w:rsidRPr="002E4870">
        <w:rPr>
          <w:rFonts w:ascii="Arial" w:hAnsi="Arial" w:cs="Arial"/>
          <w:bCs/>
          <w:sz w:val="24"/>
          <w:szCs w:val="24"/>
        </w:rPr>
        <w:t>Por consiguiente</w:t>
      </w:r>
      <w:r w:rsidRPr="002E4870">
        <w:rPr>
          <w:rFonts w:ascii="Arial" w:hAnsi="Arial" w:cs="Arial"/>
          <w:bCs/>
          <w:sz w:val="24"/>
          <w:szCs w:val="24"/>
        </w:rPr>
        <w:t>,  el  legislador colombiano debe asumir la tarea de legislar estas situaciones que comprometen, la salud, el bienestar y el desarrollo ulterior de los menores.</w:t>
      </w:r>
    </w:p>
    <w:p w14:paraId="2C68CE6F" w14:textId="4BC4510A" w:rsidR="00ED2CB7" w:rsidRDefault="00ED2CB7" w:rsidP="002E4870">
      <w:pPr>
        <w:widowControl w:val="0"/>
        <w:suppressAutoHyphens/>
        <w:spacing w:after="0" w:line="240" w:lineRule="auto"/>
        <w:jc w:val="both"/>
        <w:rPr>
          <w:rFonts w:ascii="Arial" w:hAnsi="Arial" w:cs="Arial"/>
          <w:bCs/>
          <w:sz w:val="24"/>
          <w:szCs w:val="24"/>
        </w:rPr>
      </w:pPr>
    </w:p>
    <w:p w14:paraId="443A5F1A" w14:textId="6930F447" w:rsidR="00525F3B" w:rsidRDefault="007C7302" w:rsidP="002E4870">
      <w:pPr>
        <w:widowControl w:val="0"/>
        <w:suppressAutoHyphens/>
        <w:spacing w:after="0" w:line="240" w:lineRule="auto"/>
        <w:jc w:val="both"/>
        <w:rPr>
          <w:rFonts w:ascii="Arial" w:hAnsi="Arial" w:cs="Arial"/>
          <w:bCs/>
          <w:sz w:val="24"/>
          <w:szCs w:val="24"/>
        </w:rPr>
      </w:pPr>
      <w:r>
        <w:rPr>
          <w:rFonts w:ascii="Arial" w:hAnsi="Arial" w:cs="Arial"/>
          <w:bCs/>
          <w:sz w:val="24"/>
          <w:szCs w:val="24"/>
        </w:rPr>
        <w:t>Es importante resaltar que, según la Oficina de Naciones Unidas contra la Dr</w:t>
      </w:r>
      <w:r w:rsidR="00525F3B">
        <w:rPr>
          <w:rFonts w:ascii="Arial" w:hAnsi="Arial" w:cs="Arial"/>
          <w:bCs/>
          <w:sz w:val="24"/>
          <w:szCs w:val="24"/>
        </w:rPr>
        <w:t>o</w:t>
      </w:r>
      <w:r>
        <w:rPr>
          <w:rFonts w:ascii="Arial" w:hAnsi="Arial" w:cs="Arial"/>
          <w:bCs/>
          <w:sz w:val="24"/>
          <w:szCs w:val="24"/>
        </w:rPr>
        <w:t xml:space="preserve">ga y el Delito, la principal </w:t>
      </w:r>
      <w:r w:rsidR="00525F3B">
        <w:rPr>
          <w:rFonts w:ascii="Arial" w:hAnsi="Arial" w:cs="Arial"/>
          <w:bCs/>
          <w:sz w:val="24"/>
          <w:szCs w:val="24"/>
        </w:rPr>
        <w:t>víctima</w:t>
      </w:r>
      <w:r>
        <w:rPr>
          <w:rFonts w:ascii="Arial" w:hAnsi="Arial" w:cs="Arial"/>
          <w:bCs/>
          <w:sz w:val="24"/>
          <w:szCs w:val="24"/>
        </w:rPr>
        <w:t xml:space="preserve"> de la trata de personas es el sexo femenino, es decir, las niñas, adolescentes y mujeres jóvenes, quienes se encuentran en mayor situación de vulnerabilidad, debido a la faci</w:t>
      </w:r>
      <w:r w:rsidR="00525F3B">
        <w:rPr>
          <w:rFonts w:ascii="Arial" w:hAnsi="Arial" w:cs="Arial"/>
          <w:bCs/>
          <w:sz w:val="24"/>
          <w:szCs w:val="24"/>
        </w:rPr>
        <w:t xml:space="preserve">lidad que representa </w:t>
      </w:r>
      <w:r w:rsidR="00525F3B" w:rsidRPr="00525F3B">
        <w:rPr>
          <w:rFonts w:ascii="Arial" w:hAnsi="Arial" w:cs="Arial"/>
          <w:bCs/>
          <w:sz w:val="24"/>
          <w:szCs w:val="24"/>
        </w:rPr>
        <w:t>presentarles ofertas atractivas y ante las cuales no generen sospechas.</w:t>
      </w:r>
    </w:p>
    <w:p w14:paraId="161834D1" w14:textId="39AEF46B" w:rsidR="00525F3B" w:rsidRDefault="00525F3B" w:rsidP="002E4870">
      <w:pPr>
        <w:widowControl w:val="0"/>
        <w:suppressAutoHyphens/>
        <w:spacing w:after="0" w:line="240" w:lineRule="auto"/>
        <w:jc w:val="both"/>
        <w:rPr>
          <w:rFonts w:ascii="Arial" w:hAnsi="Arial" w:cs="Arial"/>
          <w:bCs/>
          <w:sz w:val="24"/>
          <w:szCs w:val="24"/>
        </w:rPr>
      </w:pPr>
    </w:p>
    <w:p w14:paraId="159A2FE0" w14:textId="16368C11" w:rsidR="007C7302" w:rsidRDefault="00525F3B" w:rsidP="002E4870">
      <w:pPr>
        <w:widowControl w:val="0"/>
        <w:suppressAutoHyphens/>
        <w:spacing w:after="0" w:line="240" w:lineRule="auto"/>
        <w:jc w:val="both"/>
        <w:rPr>
          <w:rFonts w:ascii="Arial" w:hAnsi="Arial" w:cs="Arial"/>
          <w:bCs/>
          <w:sz w:val="24"/>
          <w:szCs w:val="24"/>
        </w:rPr>
      </w:pPr>
      <w:r>
        <w:rPr>
          <w:rFonts w:ascii="Arial" w:hAnsi="Arial" w:cs="Arial"/>
          <w:bCs/>
          <w:sz w:val="24"/>
          <w:szCs w:val="24"/>
        </w:rPr>
        <w:t>Naciones Unidas afirma que, “l</w:t>
      </w:r>
      <w:r w:rsidR="007C7302" w:rsidRPr="007C7302">
        <w:rPr>
          <w:rFonts w:ascii="Arial" w:hAnsi="Arial" w:cs="Arial"/>
          <w:bCs/>
          <w:sz w:val="24"/>
          <w:szCs w:val="24"/>
        </w:rPr>
        <w:t>a participación de las niñas y las adolescentes con edades entre los 0 y los 18 años como víctimas de la trata de personas, ha venido en aumento a nivel mundial, UNODC (2014) reporta que el número de niñas víctimas se duplicó entre el 2004 y el 2011 al pasar de representar el 10% del total de  víctimas  a  nivel  mundial  al  21%.  En  Medellín  los  datos  presentan  un  comportamiento igual de alarmante, de acuerdo a los datos de CAIVAS, las  niñas  y  adolescentes  representan  el  53%  del  total  de  víctimas  entre  enero de 2011 y  mayo de 2015. Tan solo entre 2014 y 2013 el incremento fue del 78%.</w:t>
      </w:r>
      <w:r>
        <w:rPr>
          <w:rFonts w:ascii="Arial" w:hAnsi="Arial" w:cs="Arial"/>
          <w:bCs/>
          <w:sz w:val="24"/>
          <w:szCs w:val="24"/>
        </w:rPr>
        <w:t xml:space="preserve">” </w:t>
      </w:r>
      <w:sdt>
        <w:sdtPr>
          <w:rPr>
            <w:rFonts w:ascii="Arial" w:hAnsi="Arial" w:cs="Arial"/>
            <w:bCs/>
            <w:sz w:val="24"/>
            <w:szCs w:val="24"/>
          </w:rPr>
          <w:id w:val="920757013"/>
          <w:citation/>
        </w:sdtPr>
        <w:sdtEndPr/>
        <w:sdtContent>
          <w:r>
            <w:rPr>
              <w:rFonts w:ascii="Arial" w:hAnsi="Arial" w:cs="Arial"/>
              <w:bCs/>
              <w:sz w:val="24"/>
              <w:szCs w:val="24"/>
            </w:rPr>
            <w:fldChar w:fldCharType="begin"/>
          </w:r>
          <w:r>
            <w:rPr>
              <w:rFonts w:ascii="Arial" w:hAnsi="Arial" w:cs="Arial"/>
              <w:bCs/>
              <w:sz w:val="24"/>
              <w:szCs w:val="24"/>
              <w:lang w:val="es-ES"/>
            </w:rPr>
            <w:instrText xml:space="preserve"> CITATION Ofi15 \l 3082 </w:instrText>
          </w:r>
          <w:r>
            <w:rPr>
              <w:rFonts w:ascii="Arial" w:hAnsi="Arial" w:cs="Arial"/>
              <w:bCs/>
              <w:sz w:val="24"/>
              <w:szCs w:val="24"/>
            </w:rPr>
            <w:fldChar w:fldCharType="separate"/>
          </w:r>
          <w:r w:rsidRPr="00525F3B">
            <w:rPr>
              <w:rFonts w:ascii="Arial" w:hAnsi="Arial" w:cs="Arial"/>
              <w:noProof/>
              <w:sz w:val="24"/>
              <w:szCs w:val="24"/>
              <w:lang w:val="es-ES"/>
            </w:rPr>
            <w:t>(Oficina de Naciones Unidas contra la Droga y el Delito, 2015)</w:t>
          </w:r>
          <w:r>
            <w:rPr>
              <w:rFonts w:ascii="Arial" w:hAnsi="Arial" w:cs="Arial"/>
              <w:bCs/>
              <w:sz w:val="24"/>
              <w:szCs w:val="24"/>
            </w:rPr>
            <w:fldChar w:fldCharType="end"/>
          </w:r>
        </w:sdtContent>
      </w:sdt>
    </w:p>
    <w:p w14:paraId="10F78E0D" w14:textId="041140C6" w:rsidR="002E4870" w:rsidRDefault="002E4870" w:rsidP="002E4870">
      <w:pPr>
        <w:widowControl w:val="0"/>
        <w:suppressAutoHyphens/>
        <w:spacing w:after="0" w:line="240" w:lineRule="auto"/>
        <w:jc w:val="both"/>
        <w:rPr>
          <w:rFonts w:ascii="Arial" w:hAnsi="Arial" w:cs="Arial"/>
          <w:bCs/>
          <w:sz w:val="24"/>
          <w:szCs w:val="24"/>
        </w:rPr>
      </w:pPr>
    </w:p>
    <w:p w14:paraId="24EE9A50" w14:textId="407A2D40" w:rsidR="002E4870" w:rsidRDefault="002E4870" w:rsidP="002E4870">
      <w:pPr>
        <w:widowControl w:val="0"/>
        <w:suppressAutoHyphens/>
        <w:spacing w:after="0" w:line="240" w:lineRule="auto"/>
        <w:jc w:val="both"/>
        <w:rPr>
          <w:rFonts w:ascii="Arial" w:hAnsi="Arial" w:cs="Arial"/>
          <w:bCs/>
          <w:sz w:val="24"/>
          <w:szCs w:val="24"/>
        </w:rPr>
      </w:pPr>
      <w:r w:rsidRPr="002E4870">
        <w:rPr>
          <w:rFonts w:ascii="Arial" w:hAnsi="Arial" w:cs="Arial"/>
          <w:bCs/>
          <w:sz w:val="24"/>
          <w:szCs w:val="24"/>
        </w:rPr>
        <w:lastRenderedPageBreak/>
        <w:t xml:space="preserve">En tal virtud, es relevante dentro de esta protección de los derechos de los niños consagrados en la normatividad   interna   y   los   instrumentos   internacionales   de   derechos   humanos,   que   las   circunstancias de agravación se extiendan cuando el delito se cometa en todo menor de edad, no solamente a los niños o niñas entre cero (0) y doce (12) años, sino también a los adolescentes entre doce (12) y dieciocho (18) años de edad; con el propósito de entramar la norma penal de agravación punitiva señalada en el artículo 188-B del Código Penal, en sus efectos jurídicos de protección a todas las personas víctimas de delitos contra sujetos de derechos menores de dieciocho años. En </w:t>
      </w:r>
      <w:r w:rsidR="00F13785" w:rsidRPr="002E4870">
        <w:rPr>
          <w:rFonts w:ascii="Arial" w:hAnsi="Arial" w:cs="Arial"/>
          <w:bCs/>
          <w:sz w:val="24"/>
          <w:szCs w:val="24"/>
        </w:rPr>
        <w:t>este caso</w:t>
      </w:r>
      <w:r w:rsidRPr="002E4870">
        <w:rPr>
          <w:rFonts w:ascii="Arial" w:hAnsi="Arial" w:cs="Arial"/>
          <w:bCs/>
          <w:sz w:val="24"/>
          <w:szCs w:val="24"/>
        </w:rPr>
        <w:t xml:space="preserve">,  el  presente  proyecto  de  ley  propone  aumentar  en  la  mitad  de  la  misma  pena  en  las  circunstancias de agravación punitiva, específicamente en casos de explotación de la mendicidad ajena en circunstancias de sometimiento de los niños, niñas o adolescentes mediante la ingesta de  sustancias  psicoactivas  que  inhiban  su  razón,  juicio  o  voluntad,  como  lo  contempla el artículo 188-A del Código Penal referente a la trata de personas. Y estas personas son los niños, niñas y adolescentes entre cero (0) y dieciocho (18) </w:t>
      </w:r>
      <w:r w:rsidR="00F13785" w:rsidRPr="002E4870">
        <w:rPr>
          <w:rFonts w:ascii="Arial" w:hAnsi="Arial" w:cs="Arial"/>
          <w:bCs/>
          <w:sz w:val="24"/>
          <w:szCs w:val="24"/>
        </w:rPr>
        <w:t>años</w:t>
      </w:r>
      <w:r w:rsidRPr="002E4870">
        <w:rPr>
          <w:rFonts w:ascii="Arial" w:hAnsi="Arial" w:cs="Arial"/>
          <w:bCs/>
          <w:sz w:val="24"/>
          <w:szCs w:val="24"/>
        </w:rPr>
        <w:t>.</w:t>
      </w:r>
    </w:p>
    <w:p w14:paraId="35E8A4C0" w14:textId="39051937" w:rsidR="002E4870" w:rsidRDefault="002E4870" w:rsidP="002E4870">
      <w:pPr>
        <w:widowControl w:val="0"/>
        <w:suppressAutoHyphens/>
        <w:spacing w:after="0" w:line="240" w:lineRule="auto"/>
        <w:jc w:val="both"/>
        <w:rPr>
          <w:rFonts w:ascii="Arial" w:hAnsi="Arial" w:cs="Arial"/>
          <w:bCs/>
          <w:sz w:val="24"/>
          <w:szCs w:val="24"/>
        </w:rPr>
      </w:pPr>
    </w:p>
    <w:p w14:paraId="13A5270E" w14:textId="53D249C5" w:rsidR="002E4870" w:rsidRDefault="002E4870" w:rsidP="002E4870">
      <w:pPr>
        <w:widowControl w:val="0"/>
        <w:suppressAutoHyphens/>
        <w:spacing w:after="0" w:line="240" w:lineRule="auto"/>
        <w:jc w:val="both"/>
        <w:rPr>
          <w:rFonts w:ascii="Arial" w:hAnsi="Arial" w:cs="Arial"/>
          <w:bCs/>
          <w:sz w:val="24"/>
          <w:szCs w:val="24"/>
        </w:rPr>
      </w:pPr>
      <w:r w:rsidRPr="002E4870">
        <w:rPr>
          <w:rFonts w:ascii="Arial" w:hAnsi="Arial" w:cs="Arial"/>
          <w:bCs/>
          <w:sz w:val="24"/>
          <w:szCs w:val="24"/>
        </w:rPr>
        <w:t xml:space="preserve">Asimismo, se subraya en el presente proyecto de ley cuando la conducta descrita en el artículo 188 A y 188 B sea cometida o facilitada por los progenitores del niño, niña o adolescente, o por quienes lo tengan bajo su custodia o cuidado, con fines de mendicidad o similar, dará lugar a la terminación de la patria potestad por emancipación judicial, previo al procedimiento legal vigente, adelantado por la autoridad administrativa o judicial según el caso. Es pertinente señalar que, en Colombia, </w:t>
      </w:r>
      <w:r w:rsidR="00F13785" w:rsidRPr="002E4870">
        <w:rPr>
          <w:rFonts w:ascii="Arial" w:hAnsi="Arial" w:cs="Arial"/>
          <w:bCs/>
          <w:sz w:val="24"/>
          <w:szCs w:val="24"/>
        </w:rPr>
        <w:t>de acuerdo con el</w:t>
      </w:r>
      <w:r w:rsidRPr="002E4870">
        <w:rPr>
          <w:rFonts w:ascii="Arial" w:hAnsi="Arial" w:cs="Arial"/>
          <w:bCs/>
          <w:sz w:val="24"/>
          <w:szCs w:val="24"/>
        </w:rPr>
        <w:t xml:space="preserve"> artículo 315 del Código Civil colombiano se termina la patria potestad por emancipación judicial cuando el juez lo decrete, y uno de los casos es el atinente al maltrato del </w:t>
      </w:r>
      <w:r w:rsidR="00F13785" w:rsidRPr="002E4870">
        <w:rPr>
          <w:rFonts w:ascii="Arial" w:hAnsi="Arial" w:cs="Arial"/>
          <w:bCs/>
          <w:sz w:val="24"/>
          <w:szCs w:val="24"/>
        </w:rPr>
        <w:t>hijo</w:t>
      </w:r>
      <w:r w:rsidRPr="002E4870">
        <w:rPr>
          <w:rFonts w:ascii="Arial" w:hAnsi="Arial" w:cs="Arial"/>
          <w:bCs/>
          <w:sz w:val="24"/>
          <w:szCs w:val="24"/>
        </w:rPr>
        <w:t xml:space="preserve">. De igual manera, en concordancia con el artículo 14 de la Ley de Infancia y Adolescencia cuando se violen </w:t>
      </w:r>
      <w:r w:rsidR="00F13785" w:rsidRPr="002E4870">
        <w:rPr>
          <w:rFonts w:ascii="Arial" w:hAnsi="Arial" w:cs="Arial"/>
          <w:bCs/>
          <w:sz w:val="24"/>
          <w:szCs w:val="24"/>
        </w:rPr>
        <w:t xml:space="preserve">los </w:t>
      </w:r>
      <w:r w:rsidR="00584805" w:rsidRPr="002E4870">
        <w:rPr>
          <w:rFonts w:ascii="Arial" w:hAnsi="Arial" w:cs="Arial"/>
          <w:bCs/>
          <w:sz w:val="24"/>
          <w:szCs w:val="24"/>
        </w:rPr>
        <w:t>parámetros establecidos</w:t>
      </w:r>
      <w:r w:rsidRPr="002E4870">
        <w:rPr>
          <w:rFonts w:ascii="Arial" w:hAnsi="Arial" w:cs="Arial"/>
          <w:bCs/>
          <w:sz w:val="24"/>
          <w:szCs w:val="24"/>
        </w:rPr>
        <w:t xml:space="preserve"> referentes </w:t>
      </w:r>
      <w:r w:rsidR="00584805">
        <w:rPr>
          <w:rFonts w:ascii="Arial" w:hAnsi="Arial" w:cs="Arial"/>
          <w:bCs/>
          <w:sz w:val="24"/>
          <w:szCs w:val="24"/>
        </w:rPr>
        <w:t>a</w:t>
      </w:r>
      <w:r w:rsidRPr="002E4870">
        <w:rPr>
          <w:rFonts w:ascii="Arial" w:hAnsi="Arial" w:cs="Arial"/>
          <w:bCs/>
          <w:sz w:val="24"/>
          <w:szCs w:val="24"/>
        </w:rPr>
        <w:t xml:space="preserve"> la  responsabilidad  parental  que  se  constituye  en  el  complemento de la patria potestad establecida en la legislación civil. Se trata de casos de violencia</w:t>
      </w:r>
      <w:r>
        <w:rPr>
          <w:rFonts w:ascii="Arial" w:hAnsi="Arial" w:cs="Arial"/>
          <w:bCs/>
          <w:sz w:val="24"/>
          <w:szCs w:val="24"/>
        </w:rPr>
        <w:t xml:space="preserve"> </w:t>
      </w:r>
      <w:r w:rsidR="00F13785" w:rsidRPr="002E4870">
        <w:rPr>
          <w:rFonts w:ascii="Arial" w:hAnsi="Arial" w:cs="Arial"/>
          <w:bCs/>
          <w:sz w:val="24"/>
          <w:szCs w:val="24"/>
        </w:rPr>
        <w:t>física o</w:t>
      </w:r>
      <w:r w:rsidRPr="002E4870">
        <w:rPr>
          <w:rFonts w:ascii="Arial" w:hAnsi="Arial" w:cs="Arial"/>
          <w:bCs/>
          <w:sz w:val="24"/>
          <w:szCs w:val="24"/>
        </w:rPr>
        <w:t xml:space="preserve">  psicológica  o  en  actos  que  impidan  el  ejercicio  de  los  derechos  de  los  niñas,  niños  y  adolescentes (artículo 14, Ley 1098 de 2006).  </w:t>
      </w:r>
    </w:p>
    <w:p w14:paraId="7B863805" w14:textId="67201FBC" w:rsidR="002E4870" w:rsidRDefault="002E4870" w:rsidP="002E4870">
      <w:pPr>
        <w:widowControl w:val="0"/>
        <w:suppressAutoHyphens/>
        <w:spacing w:after="0" w:line="240" w:lineRule="auto"/>
        <w:jc w:val="both"/>
        <w:rPr>
          <w:rFonts w:ascii="Arial" w:hAnsi="Arial" w:cs="Arial"/>
          <w:bCs/>
          <w:sz w:val="24"/>
          <w:szCs w:val="24"/>
        </w:rPr>
      </w:pPr>
    </w:p>
    <w:p w14:paraId="566E5C51" w14:textId="0F46D2BC" w:rsidR="002E4870" w:rsidRDefault="00F13785" w:rsidP="002E4870">
      <w:pPr>
        <w:widowControl w:val="0"/>
        <w:suppressAutoHyphens/>
        <w:spacing w:after="0" w:line="240" w:lineRule="auto"/>
        <w:jc w:val="both"/>
        <w:rPr>
          <w:rFonts w:ascii="Arial" w:hAnsi="Arial" w:cs="Arial"/>
          <w:bCs/>
          <w:sz w:val="24"/>
          <w:szCs w:val="24"/>
        </w:rPr>
      </w:pPr>
      <w:r w:rsidRPr="002E4870">
        <w:rPr>
          <w:rFonts w:ascii="Arial" w:hAnsi="Arial" w:cs="Arial"/>
          <w:bCs/>
          <w:sz w:val="24"/>
          <w:szCs w:val="24"/>
        </w:rPr>
        <w:t xml:space="preserve">En </w:t>
      </w:r>
      <w:r w:rsidR="00584805" w:rsidRPr="002E4870">
        <w:rPr>
          <w:rFonts w:ascii="Arial" w:hAnsi="Arial" w:cs="Arial"/>
          <w:bCs/>
          <w:sz w:val="24"/>
          <w:szCs w:val="24"/>
        </w:rPr>
        <w:t>consecuencia, esta</w:t>
      </w:r>
      <w:r w:rsidR="002E4870" w:rsidRPr="002E4870">
        <w:rPr>
          <w:rFonts w:ascii="Arial" w:hAnsi="Arial" w:cs="Arial"/>
          <w:bCs/>
          <w:sz w:val="24"/>
          <w:szCs w:val="24"/>
        </w:rPr>
        <w:t xml:space="preserve">  iniciativa  pretende  </w:t>
      </w:r>
      <w:r w:rsidR="00584805">
        <w:rPr>
          <w:rFonts w:ascii="Arial" w:hAnsi="Arial" w:cs="Arial"/>
          <w:bCs/>
          <w:sz w:val="24"/>
          <w:szCs w:val="24"/>
        </w:rPr>
        <w:t>la</w:t>
      </w:r>
      <w:r w:rsidR="002E4870" w:rsidRPr="002E4870">
        <w:rPr>
          <w:rFonts w:ascii="Arial" w:hAnsi="Arial" w:cs="Arial"/>
          <w:bCs/>
          <w:sz w:val="24"/>
          <w:szCs w:val="24"/>
        </w:rPr>
        <w:t xml:space="preserve">  modificación  del  Código  Penal  en  el  artículo 188-B, dejar taxativamente estipulada la circunstancia de agravación punitiva en los casos que se vea comprometida la vida, salud, bienestar, protección y la dignidad de los niñas, niños y adolescentes  de  conformidad  a  lo  establecido  en  la  Ley  de  Infancia  y  Adolescencia,  ante  estos  flagelos  de  “trata  de  personas”.  </w:t>
      </w:r>
      <w:r w:rsidRPr="002E4870">
        <w:rPr>
          <w:rFonts w:ascii="Arial" w:hAnsi="Arial" w:cs="Arial"/>
          <w:bCs/>
          <w:sz w:val="24"/>
          <w:szCs w:val="24"/>
        </w:rPr>
        <w:t>Por consiguiente</w:t>
      </w:r>
      <w:r w:rsidR="002E4870" w:rsidRPr="002E4870">
        <w:rPr>
          <w:rFonts w:ascii="Arial" w:hAnsi="Arial" w:cs="Arial"/>
          <w:bCs/>
          <w:sz w:val="24"/>
          <w:szCs w:val="24"/>
        </w:rPr>
        <w:t xml:space="preserve">, </w:t>
      </w:r>
      <w:r w:rsidR="00584805" w:rsidRPr="002E4870">
        <w:rPr>
          <w:rFonts w:ascii="Arial" w:hAnsi="Arial" w:cs="Arial"/>
          <w:bCs/>
          <w:sz w:val="24"/>
          <w:szCs w:val="24"/>
        </w:rPr>
        <w:t>este proyecto de</w:t>
      </w:r>
      <w:r w:rsidR="002E4870" w:rsidRPr="002E4870">
        <w:rPr>
          <w:rFonts w:ascii="Arial" w:hAnsi="Arial" w:cs="Arial"/>
          <w:bCs/>
          <w:sz w:val="24"/>
          <w:szCs w:val="24"/>
        </w:rPr>
        <w:t xml:space="preserve">  ley  propende  por  el  mejor  ambiente de felicidad, amor y comprensión para los niños, niñas y adolescentes, priorizando la vida y la dignidad humana del futuro generacional de Colombia.</w:t>
      </w:r>
    </w:p>
    <w:p w14:paraId="2B0F3E4E" w14:textId="02D5FF2C" w:rsidR="00C70E2C" w:rsidRDefault="00C70E2C" w:rsidP="002E4870">
      <w:pPr>
        <w:widowControl w:val="0"/>
        <w:suppressAutoHyphens/>
        <w:spacing w:after="0" w:line="240" w:lineRule="auto"/>
        <w:jc w:val="both"/>
        <w:rPr>
          <w:rFonts w:ascii="Arial" w:hAnsi="Arial" w:cs="Arial"/>
          <w:bCs/>
          <w:sz w:val="24"/>
          <w:szCs w:val="24"/>
        </w:rPr>
      </w:pPr>
    </w:p>
    <w:p w14:paraId="088D1DFA" w14:textId="77777777" w:rsidR="00C70E2C" w:rsidRDefault="00C70E2C" w:rsidP="002E4870">
      <w:pPr>
        <w:widowControl w:val="0"/>
        <w:suppressAutoHyphens/>
        <w:spacing w:after="0" w:line="240" w:lineRule="auto"/>
        <w:jc w:val="both"/>
        <w:rPr>
          <w:rFonts w:ascii="Arial" w:hAnsi="Arial" w:cs="Arial"/>
          <w:b/>
          <w:sz w:val="24"/>
          <w:szCs w:val="24"/>
        </w:rPr>
      </w:pPr>
    </w:p>
    <w:p w14:paraId="66AADD60" w14:textId="4C113A97" w:rsidR="00C70E2C" w:rsidRPr="00766A00" w:rsidRDefault="00C70E2C" w:rsidP="00DC5081">
      <w:pPr>
        <w:pStyle w:val="Prrafodelista"/>
        <w:widowControl w:val="0"/>
        <w:numPr>
          <w:ilvl w:val="0"/>
          <w:numId w:val="2"/>
        </w:numPr>
        <w:suppressAutoHyphens/>
        <w:spacing w:after="0" w:line="240" w:lineRule="auto"/>
        <w:jc w:val="both"/>
        <w:rPr>
          <w:rFonts w:ascii="Arial" w:hAnsi="Arial" w:cs="Arial"/>
          <w:bCs/>
          <w:sz w:val="24"/>
          <w:szCs w:val="24"/>
        </w:rPr>
      </w:pPr>
      <w:r>
        <w:rPr>
          <w:rFonts w:ascii="Arial" w:hAnsi="Arial" w:cs="Arial"/>
          <w:b/>
          <w:sz w:val="24"/>
          <w:szCs w:val="24"/>
        </w:rPr>
        <w:t>PLIEGO DE MODIFICACIONES</w:t>
      </w:r>
    </w:p>
    <w:p w14:paraId="4C018367" w14:textId="3003A2AE" w:rsidR="00766A00" w:rsidRDefault="00766A00" w:rsidP="00766A00">
      <w:pPr>
        <w:widowControl w:val="0"/>
        <w:suppressAutoHyphens/>
        <w:spacing w:after="0" w:line="240" w:lineRule="auto"/>
        <w:jc w:val="both"/>
        <w:rPr>
          <w:rFonts w:ascii="Arial" w:hAnsi="Arial" w:cs="Arial"/>
          <w:bCs/>
          <w:sz w:val="24"/>
          <w:szCs w:val="24"/>
        </w:rPr>
      </w:pPr>
    </w:p>
    <w:p w14:paraId="1684BAEA" w14:textId="065BDF07" w:rsidR="00073808" w:rsidRDefault="00766A00" w:rsidP="00073808">
      <w:pPr>
        <w:widowControl w:val="0"/>
        <w:suppressAutoHyphens/>
        <w:spacing w:after="0" w:line="240" w:lineRule="auto"/>
        <w:jc w:val="both"/>
        <w:rPr>
          <w:rFonts w:ascii="Arial" w:hAnsi="Arial" w:cs="Arial"/>
          <w:bCs/>
          <w:sz w:val="24"/>
          <w:szCs w:val="24"/>
        </w:rPr>
      </w:pPr>
      <w:r>
        <w:rPr>
          <w:rFonts w:ascii="Arial" w:hAnsi="Arial" w:cs="Arial"/>
          <w:bCs/>
          <w:sz w:val="24"/>
          <w:szCs w:val="24"/>
        </w:rPr>
        <w:t xml:space="preserve">Se </w:t>
      </w:r>
      <w:r w:rsidR="00AF4ECD">
        <w:rPr>
          <w:rFonts w:ascii="Arial" w:hAnsi="Arial" w:cs="Arial"/>
          <w:bCs/>
          <w:sz w:val="24"/>
          <w:szCs w:val="24"/>
        </w:rPr>
        <w:t>adiciona un paragrafo transitorio y un artículo nuevo con el fin de inco</w:t>
      </w:r>
      <w:r w:rsidR="00C23D45">
        <w:rPr>
          <w:rFonts w:ascii="Arial" w:hAnsi="Arial" w:cs="Arial"/>
          <w:bCs/>
          <w:sz w:val="24"/>
          <w:szCs w:val="24"/>
        </w:rPr>
        <w:t xml:space="preserve">rporar las propuestas debatidas en primer debate en la Comisión Primera de la Cámara de Representantes, en relación </w:t>
      </w:r>
      <w:r w:rsidR="00B03CEB">
        <w:rPr>
          <w:rFonts w:ascii="Arial" w:hAnsi="Arial" w:cs="Arial"/>
          <w:bCs/>
          <w:sz w:val="24"/>
          <w:szCs w:val="24"/>
        </w:rPr>
        <w:t xml:space="preserve">con la creación de un procedimiento para el restablecimiento de derechos de las victimas de la trata de personas; igualmente, el fortalecimiento de las políticas públicas contra </w:t>
      </w:r>
      <w:r w:rsidR="00AA2013">
        <w:rPr>
          <w:rFonts w:ascii="Arial" w:hAnsi="Arial" w:cs="Arial"/>
          <w:bCs/>
          <w:sz w:val="24"/>
          <w:szCs w:val="24"/>
        </w:rPr>
        <w:t xml:space="preserve">la trata de personas y la implementación </w:t>
      </w:r>
      <w:r w:rsidR="00222B66">
        <w:rPr>
          <w:rFonts w:ascii="Arial" w:hAnsi="Arial" w:cs="Arial"/>
          <w:bCs/>
          <w:sz w:val="24"/>
          <w:szCs w:val="24"/>
        </w:rPr>
        <w:t xml:space="preserve">de estrategias para la difusión de las disposiciones aquí contempladas. </w:t>
      </w:r>
    </w:p>
    <w:p w14:paraId="3C63F37C" w14:textId="6B1BBB6F" w:rsidR="00C70E2C" w:rsidRDefault="00C70E2C" w:rsidP="00C70E2C">
      <w:pPr>
        <w:widowControl w:val="0"/>
        <w:suppressAutoHyphens/>
        <w:spacing w:after="0" w:line="240" w:lineRule="auto"/>
        <w:jc w:val="both"/>
        <w:rPr>
          <w:rFonts w:ascii="Arial" w:hAnsi="Arial" w:cs="Arial"/>
          <w:bCs/>
          <w:sz w:val="24"/>
          <w:szCs w:val="24"/>
        </w:rPr>
      </w:pPr>
    </w:p>
    <w:tbl>
      <w:tblPr>
        <w:tblStyle w:val="Tablaconcuadrcula"/>
        <w:tblW w:w="0" w:type="auto"/>
        <w:tblLook w:val="04A0" w:firstRow="1" w:lastRow="0" w:firstColumn="1" w:lastColumn="0" w:noHBand="0" w:noVBand="1"/>
      </w:tblPr>
      <w:tblGrid>
        <w:gridCol w:w="4414"/>
        <w:gridCol w:w="4414"/>
      </w:tblGrid>
      <w:tr w:rsidR="00C70E2C" w14:paraId="172F46F1" w14:textId="77777777" w:rsidTr="00C70E2C">
        <w:tc>
          <w:tcPr>
            <w:tcW w:w="4414" w:type="dxa"/>
          </w:tcPr>
          <w:p w14:paraId="36A38981" w14:textId="0D7F4F13" w:rsidR="00C70E2C" w:rsidRPr="007A0CC0" w:rsidRDefault="00C70E2C" w:rsidP="00C70E2C">
            <w:pPr>
              <w:widowControl w:val="0"/>
              <w:suppressAutoHyphens/>
              <w:jc w:val="center"/>
              <w:rPr>
                <w:rFonts w:ascii="Arial" w:hAnsi="Arial" w:cs="Arial"/>
                <w:b/>
                <w:sz w:val="24"/>
                <w:szCs w:val="24"/>
              </w:rPr>
            </w:pPr>
            <w:r w:rsidRPr="007A0CC0">
              <w:rPr>
                <w:rFonts w:ascii="Arial" w:hAnsi="Arial" w:cs="Arial"/>
                <w:b/>
                <w:sz w:val="24"/>
                <w:szCs w:val="24"/>
              </w:rPr>
              <w:t xml:space="preserve">TEXTO APROBADO EN LA </w:t>
            </w:r>
            <w:r w:rsidR="007A0CC0" w:rsidRPr="007A0CC0">
              <w:rPr>
                <w:rFonts w:ascii="Arial" w:hAnsi="Arial" w:cs="Arial"/>
                <w:b/>
                <w:sz w:val="24"/>
                <w:szCs w:val="24"/>
              </w:rPr>
              <w:t>COMISION PRIMERA DE LA CAMARA DE REPRESENTANTES</w:t>
            </w:r>
          </w:p>
        </w:tc>
        <w:tc>
          <w:tcPr>
            <w:tcW w:w="4414" w:type="dxa"/>
          </w:tcPr>
          <w:p w14:paraId="3ADEFA26" w14:textId="2414CEC6" w:rsidR="00C70E2C" w:rsidRPr="007A0CC0" w:rsidRDefault="00C70E2C" w:rsidP="00C70E2C">
            <w:pPr>
              <w:widowControl w:val="0"/>
              <w:suppressAutoHyphens/>
              <w:jc w:val="center"/>
              <w:rPr>
                <w:rFonts w:ascii="Arial" w:hAnsi="Arial" w:cs="Arial"/>
                <w:b/>
                <w:sz w:val="24"/>
                <w:szCs w:val="24"/>
              </w:rPr>
            </w:pPr>
            <w:r w:rsidRPr="007A0CC0">
              <w:rPr>
                <w:rFonts w:ascii="Arial" w:hAnsi="Arial" w:cs="Arial"/>
                <w:b/>
                <w:sz w:val="24"/>
                <w:szCs w:val="24"/>
              </w:rPr>
              <w:t xml:space="preserve">TEXTO PROPUESTO PARA </w:t>
            </w:r>
            <w:r w:rsidR="007A0CC0" w:rsidRPr="007A0CC0">
              <w:rPr>
                <w:rFonts w:ascii="Arial" w:hAnsi="Arial" w:cs="Arial"/>
                <w:b/>
                <w:sz w:val="24"/>
                <w:szCs w:val="24"/>
              </w:rPr>
              <w:t>SEGUNDO</w:t>
            </w:r>
            <w:r w:rsidRPr="007A0CC0">
              <w:rPr>
                <w:rFonts w:ascii="Arial" w:hAnsi="Arial" w:cs="Arial"/>
                <w:b/>
                <w:sz w:val="24"/>
                <w:szCs w:val="24"/>
              </w:rPr>
              <w:t xml:space="preserve"> DEBATE EN CAMARA DE REPRESENTANTES</w:t>
            </w:r>
          </w:p>
        </w:tc>
      </w:tr>
      <w:tr w:rsidR="00642254" w14:paraId="19A83BC6" w14:textId="77777777" w:rsidTr="00C70E2C">
        <w:tc>
          <w:tcPr>
            <w:tcW w:w="4414" w:type="dxa"/>
          </w:tcPr>
          <w:p w14:paraId="6B0AFBAA" w14:textId="23DB0C63" w:rsidR="00642254" w:rsidRPr="00642254" w:rsidRDefault="00642254" w:rsidP="00C70E2C">
            <w:pPr>
              <w:widowControl w:val="0"/>
              <w:suppressAutoHyphens/>
              <w:jc w:val="center"/>
              <w:rPr>
                <w:rFonts w:ascii="Arial" w:hAnsi="Arial" w:cs="Arial"/>
                <w:bCs/>
                <w:sz w:val="24"/>
                <w:szCs w:val="24"/>
              </w:rPr>
            </w:pPr>
            <w:r w:rsidRPr="00642254">
              <w:rPr>
                <w:rFonts w:ascii="Arial" w:hAnsi="Arial" w:cs="Arial"/>
                <w:bCs/>
                <w:sz w:val="24"/>
                <w:szCs w:val="24"/>
              </w:rPr>
              <w:t>“POR MEDIO DEL CUAL SE MODIFICA EL CÓDIGO PENAL COLOMBIANO LEY 599 DE 2000, ADICIONANDO UNA</w:t>
            </w:r>
            <w:r>
              <w:rPr>
                <w:rFonts w:ascii="Arial" w:hAnsi="Arial" w:cs="Arial"/>
                <w:bCs/>
                <w:sz w:val="24"/>
                <w:szCs w:val="24"/>
              </w:rPr>
              <w:t xml:space="preserve"> </w:t>
            </w:r>
            <w:r w:rsidRPr="00642254">
              <w:rPr>
                <w:rFonts w:ascii="Arial" w:hAnsi="Arial" w:cs="Arial"/>
                <w:bCs/>
                <w:sz w:val="24"/>
                <w:szCs w:val="24"/>
              </w:rPr>
              <w:t>CIRCUNSTANCIA DE AGRAVACIÓN PUNITIVA CONSAGRADO EN EL ARTÍCULO 188-B, SE MODIFICA SU PARÁGRAFO Y SE ADICIONAN DOS PARÁGRAFOS AL CITADO ARTÍCULO”</w:t>
            </w:r>
          </w:p>
        </w:tc>
        <w:tc>
          <w:tcPr>
            <w:tcW w:w="4414" w:type="dxa"/>
          </w:tcPr>
          <w:p w14:paraId="1F65A644" w14:textId="566A7285" w:rsidR="00642254" w:rsidRPr="007A0CC0" w:rsidRDefault="00054500" w:rsidP="00C70E2C">
            <w:pPr>
              <w:widowControl w:val="0"/>
              <w:suppressAutoHyphens/>
              <w:jc w:val="center"/>
              <w:rPr>
                <w:rFonts w:ascii="Arial" w:hAnsi="Arial" w:cs="Arial"/>
                <w:b/>
                <w:sz w:val="24"/>
                <w:szCs w:val="24"/>
              </w:rPr>
            </w:pPr>
            <w:r w:rsidRPr="00642254">
              <w:rPr>
                <w:rFonts w:ascii="Arial" w:hAnsi="Arial" w:cs="Arial"/>
                <w:bCs/>
                <w:sz w:val="24"/>
                <w:szCs w:val="24"/>
              </w:rPr>
              <w:t>“POR MEDIO DEL CUAL SE MODIFICA EL CÓDIGO PENAL COLOMBIANO LEY 599 DE 2000, ADICIONANDO UNA</w:t>
            </w:r>
            <w:r>
              <w:rPr>
                <w:rFonts w:ascii="Arial" w:hAnsi="Arial" w:cs="Arial"/>
                <w:bCs/>
                <w:sz w:val="24"/>
                <w:szCs w:val="24"/>
              </w:rPr>
              <w:t xml:space="preserve"> </w:t>
            </w:r>
            <w:r w:rsidRPr="00642254">
              <w:rPr>
                <w:rFonts w:ascii="Arial" w:hAnsi="Arial" w:cs="Arial"/>
                <w:bCs/>
                <w:sz w:val="24"/>
                <w:szCs w:val="24"/>
              </w:rPr>
              <w:t xml:space="preserve">CIRCUNSTANCIA DE AGRAVACIÓN PUNITIVA CONSAGRADO EN EL ARTÍCULO 188-B, SE MODIFICA SU PARÁGRAFO Y SE ADICIONAN </w:t>
            </w:r>
            <w:r w:rsidRPr="00054500">
              <w:rPr>
                <w:rFonts w:ascii="Arial" w:hAnsi="Arial" w:cs="Arial"/>
                <w:bCs/>
                <w:strike/>
                <w:sz w:val="24"/>
                <w:szCs w:val="24"/>
              </w:rPr>
              <w:t>DOS</w:t>
            </w:r>
            <w:r>
              <w:rPr>
                <w:rFonts w:ascii="Arial" w:hAnsi="Arial" w:cs="Arial"/>
                <w:bCs/>
                <w:sz w:val="24"/>
                <w:szCs w:val="24"/>
              </w:rPr>
              <w:t xml:space="preserve"> </w:t>
            </w:r>
            <w:r w:rsidR="007A5DBA" w:rsidRPr="007A5DBA">
              <w:rPr>
                <w:rFonts w:ascii="Arial" w:hAnsi="Arial" w:cs="Arial"/>
                <w:bCs/>
                <w:sz w:val="24"/>
                <w:szCs w:val="24"/>
                <w:u w:val="single"/>
              </w:rPr>
              <w:t>UNOS</w:t>
            </w:r>
            <w:r w:rsidR="007A5DBA">
              <w:rPr>
                <w:rFonts w:ascii="Arial" w:hAnsi="Arial" w:cs="Arial"/>
                <w:bCs/>
                <w:sz w:val="24"/>
                <w:szCs w:val="24"/>
              </w:rPr>
              <w:t xml:space="preserve"> </w:t>
            </w:r>
            <w:r w:rsidRPr="00642254">
              <w:rPr>
                <w:rFonts w:ascii="Arial" w:hAnsi="Arial" w:cs="Arial"/>
                <w:bCs/>
                <w:sz w:val="24"/>
                <w:szCs w:val="24"/>
              </w:rPr>
              <w:t>PARÁGRAFOS AL CITADO ARTÍCULO”</w:t>
            </w:r>
          </w:p>
        </w:tc>
      </w:tr>
      <w:tr w:rsidR="005A3A06" w14:paraId="4EEF0A62" w14:textId="77777777" w:rsidTr="00C70E2C">
        <w:tc>
          <w:tcPr>
            <w:tcW w:w="4414" w:type="dxa"/>
          </w:tcPr>
          <w:p w14:paraId="17CD54FE" w14:textId="77777777" w:rsidR="007A0CC0" w:rsidRPr="007A0CC0" w:rsidRDefault="007A0CC0" w:rsidP="007A0CC0">
            <w:pPr>
              <w:widowControl w:val="0"/>
              <w:suppressAutoHyphens/>
              <w:jc w:val="both"/>
              <w:rPr>
                <w:rFonts w:ascii="Arial" w:hAnsi="Arial" w:cs="Arial"/>
                <w:bCs/>
                <w:sz w:val="24"/>
                <w:szCs w:val="24"/>
              </w:rPr>
            </w:pPr>
            <w:bookmarkStart w:id="12" w:name="_Hlk80282704"/>
            <w:r w:rsidRPr="007A0CC0">
              <w:rPr>
                <w:rFonts w:ascii="Arial" w:hAnsi="Arial" w:cs="Arial"/>
                <w:b/>
                <w:sz w:val="24"/>
                <w:szCs w:val="24"/>
              </w:rPr>
              <w:t>Artículo 1°.</w:t>
            </w:r>
            <w:r w:rsidRPr="007A0CC0">
              <w:rPr>
                <w:rFonts w:ascii="Arial" w:hAnsi="Arial" w:cs="Arial"/>
                <w:bCs/>
                <w:sz w:val="24"/>
                <w:szCs w:val="24"/>
              </w:rPr>
              <w:t xml:space="preserve"> Modifíquese el artículo 188-B del Código Penal Colombiano, Ley 599 de 2000, el cual quedará así:</w:t>
            </w:r>
          </w:p>
          <w:p w14:paraId="3B4254A3" w14:textId="77777777" w:rsidR="007A0CC0" w:rsidRPr="007A0CC0" w:rsidRDefault="007A0CC0" w:rsidP="007A0CC0">
            <w:pPr>
              <w:widowControl w:val="0"/>
              <w:suppressAutoHyphens/>
              <w:jc w:val="both"/>
              <w:rPr>
                <w:rFonts w:ascii="Arial" w:hAnsi="Arial" w:cs="Arial"/>
                <w:bCs/>
                <w:sz w:val="24"/>
                <w:szCs w:val="24"/>
              </w:rPr>
            </w:pPr>
          </w:p>
          <w:p w14:paraId="7AB5CC2D" w14:textId="77777777" w:rsidR="007A0CC0" w:rsidRPr="007A0CC0" w:rsidRDefault="007A0CC0" w:rsidP="007A0CC0">
            <w:pPr>
              <w:widowControl w:val="0"/>
              <w:suppressAutoHyphens/>
              <w:jc w:val="both"/>
              <w:rPr>
                <w:rFonts w:ascii="Arial" w:hAnsi="Arial" w:cs="Arial"/>
                <w:bCs/>
                <w:sz w:val="24"/>
                <w:szCs w:val="24"/>
              </w:rPr>
            </w:pPr>
            <w:r w:rsidRPr="007A0CC0">
              <w:rPr>
                <w:rFonts w:ascii="Arial" w:hAnsi="Arial" w:cs="Arial"/>
                <w:bCs/>
                <w:sz w:val="24"/>
                <w:szCs w:val="24"/>
              </w:rPr>
              <w:t>Artículo 188-B. Circunstancias de agravación punitiva. Las penas para los delitos descritos en el artículo 188 y 188-A, se aumentará de una tercera parte a la mitad, cuando:</w:t>
            </w:r>
          </w:p>
          <w:p w14:paraId="2B66C7D2" w14:textId="77777777" w:rsidR="007A0CC0" w:rsidRPr="007A0CC0" w:rsidRDefault="007A0CC0" w:rsidP="007A0CC0">
            <w:pPr>
              <w:widowControl w:val="0"/>
              <w:suppressAutoHyphens/>
              <w:jc w:val="both"/>
              <w:rPr>
                <w:rFonts w:ascii="Arial" w:hAnsi="Arial" w:cs="Arial"/>
                <w:bCs/>
                <w:sz w:val="24"/>
                <w:szCs w:val="24"/>
              </w:rPr>
            </w:pPr>
          </w:p>
          <w:p w14:paraId="210C854E" w14:textId="1A20424D" w:rsidR="007A0CC0" w:rsidRPr="007A0CC0" w:rsidRDefault="007A0CC0" w:rsidP="007A0CC0">
            <w:pPr>
              <w:widowControl w:val="0"/>
              <w:suppressAutoHyphens/>
              <w:jc w:val="both"/>
              <w:rPr>
                <w:rFonts w:ascii="Arial" w:hAnsi="Arial" w:cs="Arial"/>
                <w:bCs/>
                <w:sz w:val="24"/>
                <w:szCs w:val="24"/>
              </w:rPr>
            </w:pPr>
            <w:r w:rsidRPr="007A0CC0">
              <w:rPr>
                <w:rFonts w:ascii="Arial" w:hAnsi="Arial" w:cs="Arial"/>
                <w:bCs/>
                <w:sz w:val="24"/>
                <w:szCs w:val="24"/>
              </w:rPr>
              <w:t>1. Cuando se realice en persona que padezca, inmadurez psicológica, trastorno mental, enajenación mental y trastorno psíquico, temporal o permanentemente</w:t>
            </w:r>
            <w:ins w:id="13" w:author="Laura Silva" w:date="2021-08-22T18:52:00Z">
              <w:r w:rsidR="00C57846">
                <w:rPr>
                  <w:rFonts w:ascii="Arial" w:hAnsi="Arial" w:cs="Arial"/>
                  <w:bCs/>
                  <w:sz w:val="24"/>
                  <w:szCs w:val="24"/>
                </w:rPr>
                <w:t xml:space="preserve"> o sea menor de 18 añ</w:t>
              </w:r>
            </w:ins>
            <w:ins w:id="14" w:author="Laura Silva" w:date="2021-08-22T18:53:00Z">
              <w:r w:rsidR="00C57846">
                <w:rPr>
                  <w:rFonts w:ascii="Arial" w:hAnsi="Arial" w:cs="Arial"/>
                  <w:bCs/>
                  <w:sz w:val="24"/>
                  <w:szCs w:val="24"/>
                </w:rPr>
                <w:t>os.</w:t>
              </w:r>
            </w:ins>
            <w:del w:id="15" w:author="Laura Silva" w:date="2021-08-22T18:52:00Z">
              <w:r w:rsidRPr="007A0CC0" w:rsidDel="00C57846">
                <w:rPr>
                  <w:rFonts w:ascii="Arial" w:hAnsi="Arial" w:cs="Arial"/>
                  <w:bCs/>
                  <w:sz w:val="24"/>
                  <w:szCs w:val="24"/>
                </w:rPr>
                <w:delText>.</w:delText>
              </w:r>
            </w:del>
          </w:p>
          <w:p w14:paraId="7862B5C8" w14:textId="77777777" w:rsidR="007A0CC0" w:rsidRPr="007A0CC0" w:rsidRDefault="007A0CC0" w:rsidP="007A0CC0">
            <w:pPr>
              <w:widowControl w:val="0"/>
              <w:suppressAutoHyphens/>
              <w:jc w:val="both"/>
              <w:rPr>
                <w:rFonts w:ascii="Arial" w:hAnsi="Arial" w:cs="Arial"/>
                <w:bCs/>
                <w:sz w:val="24"/>
                <w:szCs w:val="24"/>
              </w:rPr>
            </w:pPr>
          </w:p>
          <w:p w14:paraId="7DE4BF8D" w14:textId="77777777" w:rsidR="007A0CC0" w:rsidRPr="007A0CC0" w:rsidRDefault="007A0CC0" w:rsidP="007A0CC0">
            <w:pPr>
              <w:widowControl w:val="0"/>
              <w:suppressAutoHyphens/>
              <w:jc w:val="both"/>
              <w:rPr>
                <w:rFonts w:ascii="Arial" w:hAnsi="Arial" w:cs="Arial"/>
                <w:bCs/>
                <w:sz w:val="24"/>
                <w:szCs w:val="24"/>
              </w:rPr>
            </w:pPr>
            <w:r w:rsidRPr="007A0CC0">
              <w:rPr>
                <w:rFonts w:ascii="Arial" w:hAnsi="Arial" w:cs="Arial"/>
                <w:bCs/>
                <w:sz w:val="24"/>
                <w:szCs w:val="24"/>
              </w:rPr>
              <w:t>2. Como consecuencia, la víctima resulte afectada en daño físico permanente y/o lesión psíquica, inmadurez mental, trastorno mental en forma temporal o permanente o daño en la salud de forma permanente.</w:t>
            </w:r>
          </w:p>
          <w:p w14:paraId="4B9574D7" w14:textId="77777777" w:rsidR="007A0CC0" w:rsidRPr="007A0CC0" w:rsidRDefault="007A0CC0" w:rsidP="007A0CC0">
            <w:pPr>
              <w:widowControl w:val="0"/>
              <w:suppressAutoHyphens/>
              <w:jc w:val="both"/>
              <w:rPr>
                <w:rFonts w:ascii="Arial" w:hAnsi="Arial" w:cs="Arial"/>
                <w:bCs/>
                <w:sz w:val="24"/>
                <w:szCs w:val="24"/>
              </w:rPr>
            </w:pPr>
          </w:p>
          <w:p w14:paraId="3FB0363F" w14:textId="77777777" w:rsidR="007A0CC0" w:rsidRPr="007A0CC0" w:rsidRDefault="007A0CC0" w:rsidP="007A0CC0">
            <w:pPr>
              <w:widowControl w:val="0"/>
              <w:suppressAutoHyphens/>
              <w:jc w:val="both"/>
              <w:rPr>
                <w:rFonts w:ascii="Arial" w:hAnsi="Arial" w:cs="Arial"/>
                <w:bCs/>
                <w:sz w:val="24"/>
                <w:szCs w:val="24"/>
              </w:rPr>
            </w:pPr>
            <w:r w:rsidRPr="007A0CC0">
              <w:rPr>
                <w:rFonts w:ascii="Arial" w:hAnsi="Arial" w:cs="Arial"/>
                <w:bCs/>
                <w:sz w:val="24"/>
                <w:szCs w:val="24"/>
              </w:rPr>
              <w:t>3. El responsable sea cónyuge o compañero permanente o pariente hasta el tercer grado de consanguinidad, segundo de afinidad y primero civil.</w:t>
            </w:r>
          </w:p>
          <w:p w14:paraId="661DD611" w14:textId="77777777" w:rsidR="007A0CC0" w:rsidRPr="007A0CC0" w:rsidRDefault="007A0CC0" w:rsidP="007A0CC0">
            <w:pPr>
              <w:widowControl w:val="0"/>
              <w:suppressAutoHyphens/>
              <w:jc w:val="both"/>
              <w:rPr>
                <w:rFonts w:ascii="Arial" w:hAnsi="Arial" w:cs="Arial"/>
                <w:bCs/>
                <w:sz w:val="24"/>
                <w:szCs w:val="24"/>
              </w:rPr>
            </w:pPr>
          </w:p>
          <w:p w14:paraId="06A814BF" w14:textId="77777777" w:rsidR="005A3A06" w:rsidRDefault="007A0CC0" w:rsidP="007A0CC0">
            <w:pPr>
              <w:widowControl w:val="0"/>
              <w:suppressAutoHyphens/>
              <w:jc w:val="both"/>
              <w:rPr>
                <w:rFonts w:ascii="Arial" w:hAnsi="Arial" w:cs="Arial"/>
                <w:bCs/>
                <w:sz w:val="24"/>
                <w:szCs w:val="24"/>
              </w:rPr>
            </w:pPr>
            <w:r w:rsidRPr="007A0CC0">
              <w:rPr>
                <w:rFonts w:ascii="Arial" w:hAnsi="Arial" w:cs="Arial"/>
                <w:bCs/>
                <w:sz w:val="24"/>
                <w:szCs w:val="24"/>
              </w:rPr>
              <w:t>4. El autor o partícipe sea servidor público.</w:t>
            </w:r>
          </w:p>
          <w:p w14:paraId="5AE9ED7F" w14:textId="77777777" w:rsidR="007A0CC0" w:rsidRDefault="007A0CC0" w:rsidP="007A0CC0">
            <w:pPr>
              <w:widowControl w:val="0"/>
              <w:suppressAutoHyphens/>
              <w:jc w:val="both"/>
              <w:rPr>
                <w:rFonts w:ascii="Arial" w:hAnsi="Arial" w:cs="Arial"/>
                <w:bCs/>
                <w:sz w:val="24"/>
                <w:szCs w:val="24"/>
              </w:rPr>
            </w:pPr>
          </w:p>
          <w:p w14:paraId="284EE972" w14:textId="77777777" w:rsidR="007A0CC0" w:rsidRDefault="007A0CC0" w:rsidP="007A0CC0">
            <w:pPr>
              <w:widowControl w:val="0"/>
              <w:suppressAutoHyphens/>
              <w:jc w:val="both"/>
              <w:rPr>
                <w:rFonts w:ascii="Arial" w:hAnsi="Arial" w:cs="Arial"/>
                <w:bCs/>
                <w:sz w:val="24"/>
                <w:szCs w:val="24"/>
              </w:rPr>
            </w:pPr>
            <w:r w:rsidRPr="007A0CC0">
              <w:rPr>
                <w:rFonts w:ascii="Arial" w:hAnsi="Arial" w:cs="Arial"/>
                <w:bCs/>
                <w:sz w:val="24"/>
                <w:szCs w:val="24"/>
              </w:rPr>
              <w:t>5. Cuando para su comisión, se someta a un niño, niña, adolescente o mayor de edad a la ingesta de sustancias psicoactivas que inhiban su razón, juicio o voluntad, con fines de mendicidad ajena, servidumbre por deudas, o cualquier otro fin de explotación.</w:t>
            </w:r>
          </w:p>
          <w:p w14:paraId="5B6D9347" w14:textId="77777777" w:rsidR="007A0CC0" w:rsidRDefault="007A0CC0" w:rsidP="007A0CC0">
            <w:pPr>
              <w:widowControl w:val="0"/>
              <w:suppressAutoHyphens/>
              <w:jc w:val="both"/>
              <w:rPr>
                <w:rFonts w:ascii="Arial" w:hAnsi="Arial" w:cs="Arial"/>
                <w:bCs/>
                <w:sz w:val="24"/>
                <w:szCs w:val="24"/>
              </w:rPr>
            </w:pPr>
          </w:p>
          <w:p w14:paraId="66AD8247" w14:textId="77777777" w:rsidR="007A0CC0" w:rsidRPr="007A0CC0" w:rsidRDefault="007A0CC0" w:rsidP="007A0CC0">
            <w:pPr>
              <w:widowControl w:val="0"/>
              <w:suppressAutoHyphens/>
              <w:jc w:val="both"/>
              <w:rPr>
                <w:rFonts w:ascii="Arial" w:hAnsi="Arial" w:cs="Arial"/>
                <w:bCs/>
                <w:sz w:val="24"/>
                <w:szCs w:val="24"/>
              </w:rPr>
            </w:pPr>
            <w:r w:rsidRPr="007A0CC0">
              <w:rPr>
                <w:rFonts w:ascii="Arial" w:hAnsi="Arial" w:cs="Arial"/>
                <w:bCs/>
                <w:sz w:val="24"/>
                <w:szCs w:val="24"/>
              </w:rPr>
              <w:t>PARÁGRAFO PRIMERO. Cuando las conductas descritas en los artículos 188 y 188-A se realicen sobre menor de dieciocho (18) años se aumentará en la mitad de la misma pena.</w:t>
            </w:r>
          </w:p>
          <w:p w14:paraId="296BD156" w14:textId="77777777" w:rsidR="007A0CC0" w:rsidRPr="007A0CC0" w:rsidRDefault="007A0CC0" w:rsidP="007A0CC0">
            <w:pPr>
              <w:widowControl w:val="0"/>
              <w:suppressAutoHyphens/>
              <w:jc w:val="both"/>
              <w:rPr>
                <w:rFonts w:ascii="Arial" w:hAnsi="Arial" w:cs="Arial"/>
                <w:bCs/>
                <w:sz w:val="24"/>
                <w:szCs w:val="24"/>
              </w:rPr>
            </w:pPr>
          </w:p>
          <w:p w14:paraId="0BC15BCD" w14:textId="284A9E2B" w:rsidR="007A0CC0" w:rsidRDefault="007A0CC0" w:rsidP="007A0CC0">
            <w:pPr>
              <w:widowControl w:val="0"/>
              <w:suppressAutoHyphens/>
              <w:jc w:val="both"/>
              <w:rPr>
                <w:rFonts w:ascii="Arial" w:hAnsi="Arial" w:cs="Arial"/>
                <w:bCs/>
                <w:sz w:val="24"/>
                <w:szCs w:val="24"/>
              </w:rPr>
            </w:pPr>
            <w:r w:rsidRPr="007A0CC0">
              <w:rPr>
                <w:rFonts w:ascii="Arial" w:hAnsi="Arial" w:cs="Arial"/>
                <w:bCs/>
                <w:sz w:val="24"/>
                <w:szCs w:val="24"/>
              </w:rPr>
              <w:t xml:space="preserve">PARÁGRAFO SEGUNDO. Cuando la conducta descrita en el artículo 188 y 188 A sea cometida o facilitada por uno o ambos padres del niño, niña o adolescente, o por quien o quienes tengan su representación legal o lo tengan bajo su custodia o cuidado, con fines de mendicidad ajena o cualquier otro fin de explotación, dará lugar a la </w:t>
            </w:r>
            <w:r w:rsidRPr="007A0CC0">
              <w:rPr>
                <w:rFonts w:ascii="Arial" w:hAnsi="Arial" w:cs="Arial"/>
                <w:bCs/>
                <w:sz w:val="24"/>
                <w:szCs w:val="24"/>
              </w:rPr>
              <w:lastRenderedPageBreak/>
              <w:t>terminación de la patria potestad de conformidad con lo establecido en el artículo 315 del Código Civil, o la norma que haga sus veces, así como la pérdida de la custodia de quien o quienes tengan al niño, niña o adolescente bajo su cuidado y sean igualmente responsables, previo al procedimiento legal vigente establecido en la Ley 1098 de 2006, adelantado por la autoridad administrativa o judicial, según el caso. En todo caso para la aplicación de este parágrafo se deberá establecer si la conducta no se comete por un estado real de necesidad y subsistencia no protegida o atendida por el Estado.</w:t>
            </w:r>
          </w:p>
        </w:tc>
        <w:tc>
          <w:tcPr>
            <w:tcW w:w="4414" w:type="dxa"/>
          </w:tcPr>
          <w:p w14:paraId="6797A8F3" w14:textId="77777777" w:rsidR="007A0CC0" w:rsidRPr="007A0CC0" w:rsidRDefault="007A0CC0" w:rsidP="007A0CC0">
            <w:pPr>
              <w:widowControl w:val="0"/>
              <w:suppressAutoHyphens/>
              <w:jc w:val="both"/>
              <w:rPr>
                <w:rFonts w:ascii="Arial" w:hAnsi="Arial" w:cs="Arial"/>
                <w:bCs/>
                <w:sz w:val="24"/>
                <w:szCs w:val="24"/>
              </w:rPr>
            </w:pPr>
            <w:r w:rsidRPr="007A0CC0">
              <w:rPr>
                <w:rFonts w:ascii="Arial" w:hAnsi="Arial" w:cs="Arial"/>
                <w:b/>
                <w:sz w:val="24"/>
                <w:szCs w:val="24"/>
              </w:rPr>
              <w:lastRenderedPageBreak/>
              <w:t>Artículo 1°.</w:t>
            </w:r>
            <w:r w:rsidRPr="007A0CC0">
              <w:rPr>
                <w:rFonts w:ascii="Arial" w:hAnsi="Arial" w:cs="Arial"/>
                <w:bCs/>
                <w:sz w:val="24"/>
                <w:szCs w:val="24"/>
              </w:rPr>
              <w:t xml:space="preserve"> Modifíquese el artículo 188-B del Código Penal Colombiano, Ley 599 de 2000, el cual quedará así:</w:t>
            </w:r>
          </w:p>
          <w:p w14:paraId="40395B41" w14:textId="77777777" w:rsidR="007A0CC0" w:rsidRPr="007A0CC0" w:rsidRDefault="007A0CC0" w:rsidP="007A0CC0">
            <w:pPr>
              <w:widowControl w:val="0"/>
              <w:suppressAutoHyphens/>
              <w:jc w:val="both"/>
              <w:rPr>
                <w:rFonts w:ascii="Arial" w:hAnsi="Arial" w:cs="Arial"/>
                <w:bCs/>
                <w:sz w:val="24"/>
                <w:szCs w:val="24"/>
              </w:rPr>
            </w:pPr>
          </w:p>
          <w:p w14:paraId="736E9272" w14:textId="77777777" w:rsidR="007A0CC0" w:rsidRPr="007A0CC0" w:rsidRDefault="007A0CC0" w:rsidP="007A0CC0">
            <w:pPr>
              <w:widowControl w:val="0"/>
              <w:suppressAutoHyphens/>
              <w:jc w:val="both"/>
              <w:rPr>
                <w:rFonts w:ascii="Arial" w:hAnsi="Arial" w:cs="Arial"/>
                <w:bCs/>
                <w:sz w:val="24"/>
                <w:szCs w:val="24"/>
              </w:rPr>
            </w:pPr>
            <w:r w:rsidRPr="007A0CC0">
              <w:rPr>
                <w:rFonts w:ascii="Arial" w:hAnsi="Arial" w:cs="Arial"/>
                <w:bCs/>
                <w:sz w:val="24"/>
                <w:szCs w:val="24"/>
              </w:rPr>
              <w:t>Artículo 188-B. Circunstancias de agravación punitiva. Las penas para los delitos descritos en el artículo 188 y 188-A, se aumentará de una tercera parte a la mitad, cuando:</w:t>
            </w:r>
          </w:p>
          <w:p w14:paraId="19B47139" w14:textId="77777777" w:rsidR="005A3A06" w:rsidRDefault="005A3A06" w:rsidP="005A3A06">
            <w:pPr>
              <w:widowControl w:val="0"/>
              <w:suppressAutoHyphens/>
              <w:jc w:val="both"/>
              <w:rPr>
                <w:rFonts w:ascii="Arial" w:hAnsi="Arial" w:cs="Arial"/>
                <w:bCs/>
                <w:sz w:val="24"/>
                <w:szCs w:val="24"/>
              </w:rPr>
            </w:pPr>
          </w:p>
          <w:p w14:paraId="3D3566EE" w14:textId="7C3C34AE" w:rsidR="007A0CC0" w:rsidRPr="007A0CC0" w:rsidRDefault="007A0CC0" w:rsidP="007A0CC0">
            <w:pPr>
              <w:widowControl w:val="0"/>
              <w:suppressAutoHyphens/>
              <w:jc w:val="both"/>
              <w:rPr>
                <w:rFonts w:ascii="Arial" w:hAnsi="Arial" w:cs="Arial"/>
                <w:bCs/>
                <w:sz w:val="24"/>
                <w:szCs w:val="24"/>
              </w:rPr>
            </w:pPr>
            <w:r w:rsidRPr="007A0CC0">
              <w:rPr>
                <w:rFonts w:ascii="Arial" w:hAnsi="Arial" w:cs="Arial"/>
                <w:bCs/>
                <w:sz w:val="24"/>
                <w:szCs w:val="24"/>
              </w:rPr>
              <w:t>1.</w:t>
            </w:r>
            <w:del w:id="16" w:author="Laura Silva" w:date="2021-08-22T18:52:00Z">
              <w:r w:rsidRPr="007A0CC0" w:rsidDel="008D1119">
                <w:rPr>
                  <w:rFonts w:ascii="Arial" w:hAnsi="Arial" w:cs="Arial"/>
                  <w:bCs/>
                  <w:sz w:val="24"/>
                  <w:szCs w:val="24"/>
                </w:rPr>
                <w:delText xml:space="preserve"> </w:delText>
              </w:r>
            </w:del>
            <w:r w:rsidRPr="007A0CC0">
              <w:rPr>
                <w:rFonts w:ascii="Arial" w:hAnsi="Arial" w:cs="Arial"/>
                <w:bCs/>
                <w:sz w:val="24"/>
                <w:szCs w:val="24"/>
              </w:rPr>
              <w:t>Cuando se realice en persona que padezca, inmadurez psicológica, trastorno mental, enajenación mental y trastorno psíquico, temporal o permanentemente</w:t>
            </w:r>
            <w:ins w:id="17" w:author="Laura Silva" w:date="2021-08-22T18:58:00Z">
              <w:r w:rsidR="00FE344F">
                <w:rPr>
                  <w:rFonts w:ascii="Arial" w:hAnsi="Arial" w:cs="Arial"/>
                  <w:bCs/>
                  <w:sz w:val="24"/>
                  <w:szCs w:val="24"/>
                </w:rPr>
                <w:t>.</w:t>
              </w:r>
            </w:ins>
            <w:del w:id="18" w:author="Laura Silva" w:date="2021-08-22T18:53:00Z">
              <w:r w:rsidRPr="007A0CC0" w:rsidDel="00C57846">
                <w:rPr>
                  <w:rFonts w:ascii="Arial" w:hAnsi="Arial" w:cs="Arial"/>
                  <w:bCs/>
                  <w:sz w:val="24"/>
                  <w:szCs w:val="24"/>
                </w:rPr>
                <w:delText>.</w:delText>
              </w:r>
            </w:del>
          </w:p>
          <w:p w14:paraId="44BA8F01" w14:textId="77777777" w:rsidR="007A0CC0" w:rsidRPr="007A0CC0" w:rsidRDefault="007A0CC0" w:rsidP="007A0CC0">
            <w:pPr>
              <w:widowControl w:val="0"/>
              <w:suppressAutoHyphens/>
              <w:jc w:val="both"/>
              <w:rPr>
                <w:rFonts w:ascii="Arial" w:hAnsi="Arial" w:cs="Arial"/>
                <w:bCs/>
                <w:sz w:val="24"/>
                <w:szCs w:val="24"/>
              </w:rPr>
            </w:pPr>
          </w:p>
          <w:p w14:paraId="440CEB56" w14:textId="77777777" w:rsidR="007A0CC0" w:rsidRPr="007A0CC0" w:rsidRDefault="007A0CC0" w:rsidP="007A0CC0">
            <w:pPr>
              <w:widowControl w:val="0"/>
              <w:suppressAutoHyphens/>
              <w:jc w:val="both"/>
              <w:rPr>
                <w:rFonts w:ascii="Arial" w:hAnsi="Arial" w:cs="Arial"/>
                <w:bCs/>
                <w:sz w:val="24"/>
                <w:szCs w:val="24"/>
              </w:rPr>
            </w:pPr>
            <w:r w:rsidRPr="007A0CC0">
              <w:rPr>
                <w:rFonts w:ascii="Arial" w:hAnsi="Arial" w:cs="Arial"/>
                <w:bCs/>
                <w:sz w:val="24"/>
                <w:szCs w:val="24"/>
              </w:rPr>
              <w:lastRenderedPageBreak/>
              <w:t>2. Como consecuencia, la víctima resulte afectada en daño físico permanente y/o lesión psíquica, inmadurez mental, trastorno mental en forma temporal o permanente o daño en la salud de forma permanente.</w:t>
            </w:r>
          </w:p>
          <w:p w14:paraId="3EAD1124" w14:textId="77777777" w:rsidR="007A0CC0" w:rsidRPr="007A0CC0" w:rsidRDefault="007A0CC0" w:rsidP="007A0CC0">
            <w:pPr>
              <w:widowControl w:val="0"/>
              <w:suppressAutoHyphens/>
              <w:jc w:val="both"/>
              <w:rPr>
                <w:rFonts w:ascii="Arial" w:hAnsi="Arial" w:cs="Arial"/>
                <w:bCs/>
                <w:sz w:val="24"/>
                <w:szCs w:val="24"/>
              </w:rPr>
            </w:pPr>
          </w:p>
          <w:p w14:paraId="10777630" w14:textId="77777777" w:rsidR="007A0CC0" w:rsidRPr="007A0CC0" w:rsidRDefault="007A0CC0" w:rsidP="007A0CC0">
            <w:pPr>
              <w:widowControl w:val="0"/>
              <w:suppressAutoHyphens/>
              <w:jc w:val="both"/>
              <w:rPr>
                <w:rFonts w:ascii="Arial" w:hAnsi="Arial" w:cs="Arial"/>
                <w:bCs/>
                <w:sz w:val="24"/>
                <w:szCs w:val="24"/>
              </w:rPr>
            </w:pPr>
            <w:r w:rsidRPr="007A0CC0">
              <w:rPr>
                <w:rFonts w:ascii="Arial" w:hAnsi="Arial" w:cs="Arial"/>
                <w:bCs/>
                <w:sz w:val="24"/>
                <w:szCs w:val="24"/>
              </w:rPr>
              <w:t>3. El responsable sea cónyuge o compañero permanente o pariente hasta el tercer grado de consanguinidad, segundo de afinidad y primero civil.</w:t>
            </w:r>
          </w:p>
          <w:p w14:paraId="51FDB653" w14:textId="77777777" w:rsidR="007A0CC0" w:rsidRPr="007A0CC0" w:rsidRDefault="007A0CC0" w:rsidP="007A0CC0">
            <w:pPr>
              <w:widowControl w:val="0"/>
              <w:suppressAutoHyphens/>
              <w:jc w:val="both"/>
              <w:rPr>
                <w:rFonts w:ascii="Arial" w:hAnsi="Arial" w:cs="Arial"/>
                <w:bCs/>
                <w:sz w:val="24"/>
                <w:szCs w:val="24"/>
              </w:rPr>
            </w:pPr>
          </w:p>
          <w:p w14:paraId="0D487269" w14:textId="77777777" w:rsidR="007A0CC0" w:rsidRDefault="007A0CC0" w:rsidP="007A0CC0">
            <w:pPr>
              <w:widowControl w:val="0"/>
              <w:suppressAutoHyphens/>
              <w:jc w:val="both"/>
              <w:rPr>
                <w:rFonts w:ascii="Arial" w:hAnsi="Arial" w:cs="Arial"/>
                <w:bCs/>
                <w:sz w:val="24"/>
                <w:szCs w:val="24"/>
              </w:rPr>
            </w:pPr>
            <w:r w:rsidRPr="007A0CC0">
              <w:rPr>
                <w:rFonts w:ascii="Arial" w:hAnsi="Arial" w:cs="Arial"/>
                <w:bCs/>
                <w:sz w:val="24"/>
                <w:szCs w:val="24"/>
              </w:rPr>
              <w:t>4. El autor o partícipe sea servidor público.</w:t>
            </w:r>
          </w:p>
          <w:p w14:paraId="2532381C" w14:textId="77777777" w:rsidR="007A0CC0" w:rsidRDefault="007A0CC0" w:rsidP="005A3A06">
            <w:pPr>
              <w:widowControl w:val="0"/>
              <w:suppressAutoHyphens/>
              <w:jc w:val="both"/>
              <w:rPr>
                <w:rFonts w:ascii="Arial" w:hAnsi="Arial" w:cs="Arial"/>
                <w:bCs/>
                <w:sz w:val="24"/>
                <w:szCs w:val="24"/>
              </w:rPr>
            </w:pPr>
          </w:p>
          <w:p w14:paraId="377B128F" w14:textId="77777777" w:rsidR="007A0CC0" w:rsidRDefault="007A0CC0" w:rsidP="007A0CC0">
            <w:pPr>
              <w:widowControl w:val="0"/>
              <w:suppressAutoHyphens/>
              <w:jc w:val="both"/>
              <w:rPr>
                <w:rFonts w:ascii="Arial" w:hAnsi="Arial" w:cs="Arial"/>
                <w:bCs/>
                <w:sz w:val="24"/>
                <w:szCs w:val="24"/>
              </w:rPr>
            </w:pPr>
            <w:r w:rsidRPr="007A0CC0">
              <w:rPr>
                <w:rFonts w:ascii="Arial" w:hAnsi="Arial" w:cs="Arial"/>
                <w:bCs/>
                <w:sz w:val="24"/>
                <w:szCs w:val="24"/>
              </w:rPr>
              <w:t>5. Cuando para su comisión, se someta a un niño, niña, adolescente o mayor de edad a la ingesta de sustancias psicoactivas que inhiban su razón, juicio o voluntad, con fines de mendicidad ajena, servidumbre por deudas, o cualquier otro fin de explotación.</w:t>
            </w:r>
          </w:p>
          <w:p w14:paraId="0783B95E" w14:textId="77777777" w:rsidR="007A0CC0" w:rsidRDefault="007A0CC0" w:rsidP="007A0CC0">
            <w:pPr>
              <w:widowControl w:val="0"/>
              <w:suppressAutoHyphens/>
              <w:jc w:val="both"/>
              <w:rPr>
                <w:rFonts w:ascii="Arial" w:hAnsi="Arial" w:cs="Arial"/>
                <w:bCs/>
                <w:sz w:val="24"/>
                <w:szCs w:val="24"/>
              </w:rPr>
            </w:pPr>
          </w:p>
          <w:p w14:paraId="636AEE37" w14:textId="77777777" w:rsidR="007A0CC0" w:rsidRPr="007A0CC0" w:rsidRDefault="007A0CC0" w:rsidP="007A0CC0">
            <w:pPr>
              <w:widowControl w:val="0"/>
              <w:suppressAutoHyphens/>
              <w:jc w:val="both"/>
              <w:rPr>
                <w:rFonts w:ascii="Arial" w:hAnsi="Arial" w:cs="Arial"/>
                <w:bCs/>
                <w:sz w:val="24"/>
                <w:szCs w:val="24"/>
              </w:rPr>
            </w:pPr>
            <w:r w:rsidRPr="007A0CC0">
              <w:rPr>
                <w:rFonts w:ascii="Arial" w:hAnsi="Arial" w:cs="Arial"/>
                <w:bCs/>
                <w:sz w:val="24"/>
                <w:szCs w:val="24"/>
              </w:rPr>
              <w:t>PARÁGRAFO PRIMERO. Cuando las conductas descritas en los artículos 188 y 188-A se realicen sobre menor de dieciocho (18) años se aumentará en la mitad de la misma pena.</w:t>
            </w:r>
          </w:p>
          <w:p w14:paraId="18418E1F" w14:textId="77777777" w:rsidR="007A0CC0" w:rsidRPr="007A0CC0" w:rsidRDefault="007A0CC0" w:rsidP="007A0CC0">
            <w:pPr>
              <w:widowControl w:val="0"/>
              <w:suppressAutoHyphens/>
              <w:jc w:val="both"/>
              <w:rPr>
                <w:rFonts w:ascii="Arial" w:hAnsi="Arial" w:cs="Arial"/>
                <w:bCs/>
                <w:sz w:val="24"/>
                <w:szCs w:val="24"/>
              </w:rPr>
            </w:pPr>
          </w:p>
          <w:p w14:paraId="44973C4B" w14:textId="77777777" w:rsidR="00021F15" w:rsidRDefault="007A0CC0" w:rsidP="005A3A06">
            <w:pPr>
              <w:widowControl w:val="0"/>
              <w:suppressAutoHyphens/>
              <w:jc w:val="both"/>
              <w:rPr>
                <w:rFonts w:ascii="Arial" w:hAnsi="Arial" w:cs="Arial"/>
                <w:bCs/>
                <w:sz w:val="24"/>
                <w:szCs w:val="24"/>
              </w:rPr>
            </w:pPr>
            <w:r w:rsidRPr="007A0CC0">
              <w:rPr>
                <w:rFonts w:ascii="Arial" w:hAnsi="Arial" w:cs="Arial"/>
                <w:bCs/>
                <w:sz w:val="24"/>
                <w:szCs w:val="24"/>
              </w:rPr>
              <w:t xml:space="preserve">PARÁGRAFO SEGUNDO. Cuando la conducta descrita en el artículo 188 y 188 A sea cometida o facilitada por uno o ambos padres del niño, niña o adolescente, o por quien o quienes tengan su representación legal o lo tengan bajo su custodia o cuidado, con fines de mendicidad ajena o cualquier </w:t>
            </w:r>
          </w:p>
          <w:p w14:paraId="4978D4DE" w14:textId="77777777" w:rsidR="00021F15" w:rsidRDefault="00021F15" w:rsidP="005A3A06">
            <w:pPr>
              <w:widowControl w:val="0"/>
              <w:suppressAutoHyphens/>
              <w:jc w:val="both"/>
              <w:rPr>
                <w:rFonts w:ascii="Arial" w:hAnsi="Arial" w:cs="Arial"/>
                <w:bCs/>
                <w:sz w:val="24"/>
                <w:szCs w:val="24"/>
              </w:rPr>
            </w:pPr>
          </w:p>
          <w:p w14:paraId="3B8B1873" w14:textId="77777777" w:rsidR="00021F15" w:rsidRDefault="00021F15" w:rsidP="005A3A06">
            <w:pPr>
              <w:widowControl w:val="0"/>
              <w:suppressAutoHyphens/>
              <w:jc w:val="both"/>
              <w:rPr>
                <w:rFonts w:ascii="Arial" w:hAnsi="Arial" w:cs="Arial"/>
                <w:bCs/>
                <w:sz w:val="24"/>
                <w:szCs w:val="24"/>
              </w:rPr>
            </w:pPr>
          </w:p>
          <w:p w14:paraId="3BABF29F" w14:textId="78F0D06D" w:rsidR="007A0CC0" w:rsidRDefault="007A0CC0" w:rsidP="005A3A06">
            <w:pPr>
              <w:widowControl w:val="0"/>
              <w:suppressAutoHyphens/>
              <w:jc w:val="both"/>
              <w:rPr>
                <w:rFonts w:ascii="Arial" w:hAnsi="Arial" w:cs="Arial"/>
                <w:bCs/>
                <w:sz w:val="24"/>
                <w:szCs w:val="24"/>
              </w:rPr>
            </w:pPr>
            <w:r w:rsidRPr="007A0CC0">
              <w:rPr>
                <w:rFonts w:ascii="Arial" w:hAnsi="Arial" w:cs="Arial"/>
                <w:bCs/>
                <w:sz w:val="24"/>
                <w:szCs w:val="24"/>
              </w:rPr>
              <w:lastRenderedPageBreak/>
              <w:t xml:space="preserve">otro fin de explotación, dará lugar a la terminación de la patria potestad de conformidad con lo establecido en el artículo 315 del Código Civil, o la norma que haga sus veces, así como la pérdida de la custodia de quien o quienes tengan al niño, niña o adolescente bajo su cuidado y sean igualmente responsables, previo al procedimiento legal vigente establecido en la Ley 1098 de 2006, adelantado por la autoridad administrativa o judicial, según el caso. </w:t>
            </w:r>
            <w:r w:rsidRPr="00021F15">
              <w:rPr>
                <w:rFonts w:ascii="Arial" w:hAnsi="Arial" w:cs="Arial"/>
                <w:bCs/>
                <w:strike/>
                <w:sz w:val="24"/>
                <w:szCs w:val="24"/>
                <w:rPrChange w:id="19" w:author="Harry Giovanny González" w:date="2021-08-23T18:04:00Z">
                  <w:rPr>
                    <w:rFonts w:ascii="Arial" w:hAnsi="Arial" w:cs="Arial"/>
                    <w:bCs/>
                    <w:sz w:val="24"/>
                    <w:szCs w:val="24"/>
                  </w:rPr>
                </w:rPrChange>
              </w:rPr>
              <w:t>En todo caso para la aplicación de este parágrafo se deberá establecer si la conducta no se comete por un estado real de necesidad y subsistencia no protegida o atendida por el Estado.</w:t>
            </w:r>
          </w:p>
          <w:p w14:paraId="093B2F50" w14:textId="090E5B7E" w:rsidR="00054500" w:rsidRPr="00AE36C1" w:rsidRDefault="00054500" w:rsidP="005A3A06">
            <w:pPr>
              <w:widowControl w:val="0"/>
              <w:suppressAutoHyphens/>
              <w:jc w:val="both"/>
              <w:rPr>
                <w:rFonts w:ascii="Arial" w:hAnsi="Arial" w:cs="Arial"/>
                <w:bCs/>
                <w:sz w:val="24"/>
                <w:szCs w:val="24"/>
                <w:lang w:val="en-US"/>
                <w:rPrChange w:id="20" w:author="Laura Silva" w:date="2021-08-22T19:01:00Z">
                  <w:rPr>
                    <w:rFonts w:ascii="Arial" w:hAnsi="Arial" w:cs="Arial"/>
                    <w:bCs/>
                    <w:sz w:val="24"/>
                    <w:szCs w:val="24"/>
                  </w:rPr>
                </w:rPrChange>
              </w:rPr>
            </w:pPr>
          </w:p>
          <w:p w14:paraId="13EB8F8F" w14:textId="1E50A863" w:rsidR="007A0CC0" w:rsidRPr="00951962" w:rsidRDefault="00054500" w:rsidP="005A3A06">
            <w:pPr>
              <w:widowControl w:val="0"/>
              <w:suppressAutoHyphens/>
              <w:jc w:val="both"/>
              <w:rPr>
                <w:rFonts w:ascii="Arial" w:hAnsi="Arial" w:cs="Arial"/>
                <w:bCs/>
                <w:sz w:val="24"/>
                <w:szCs w:val="24"/>
                <w:u w:val="single"/>
              </w:rPr>
            </w:pPr>
            <w:r w:rsidRPr="00951962">
              <w:rPr>
                <w:rFonts w:ascii="Arial" w:hAnsi="Arial" w:cs="Arial"/>
                <w:bCs/>
                <w:sz w:val="24"/>
                <w:szCs w:val="24"/>
                <w:u w:val="single"/>
              </w:rPr>
              <w:t xml:space="preserve">PARAGRAFO TRANSITORIO. </w:t>
            </w:r>
            <w:r w:rsidR="00951962" w:rsidRPr="00951962">
              <w:rPr>
                <w:rFonts w:ascii="Arial" w:hAnsi="Arial" w:cs="Arial"/>
                <w:bCs/>
                <w:sz w:val="24"/>
                <w:szCs w:val="24"/>
                <w:u w:val="single"/>
              </w:rPr>
              <w:t>El Gobierno Nacional en el plazo de 6 meses después de la entrada en vigencia de la presente ley, reglamentará el procedimiento y ruta de acceso para el restablecimiento de derechos de las personas víctimas de trata de personas e igualmente, su incorporación y priorización en los programas sociales que brinda el Gobierno Nacional.</w:t>
            </w:r>
          </w:p>
        </w:tc>
      </w:tr>
      <w:tr w:rsidR="00755450" w14:paraId="23FC8DFF" w14:textId="77777777" w:rsidTr="00C70E2C">
        <w:tc>
          <w:tcPr>
            <w:tcW w:w="4414" w:type="dxa"/>
          </w:tcPr>
          <w:p w14:paraId="78C32C18" w14:textId="77777777" w:rsidR="00755450" w:rsidRPr="008C7D18" w:rsidRDefault="00755450" w:rsidP="005A3A06">
            <w:pPr>
              <w:widowControl w:val="0"/>
              <w:suppressAutoHyphens/>
              <w:jc w:val="both"/>
              <w:rPr>
                <w:rFonts w:ascii="Arial" w:hAnsi="Arial" w:cs="Arial"/>
                <w:b/>
                <w:bCs/>
                <w:sz w:val="24"/>
                <w:szCs w:val="24"/>
              </w:rPr>
            </w:pPr>
          </w:p>
        </w:tc>
        <w:tc>
          <w:tcPr>
            <w:tcW w:w="4414" w:type="dxa"/>
          </w:tcPr>
          <w:p w14:paraId="727F9824" w14:textId="440162EA" w:rsidR="00755450" w:rsidRPr="00021F15" w:rsidRDefault="003C1E1F" w:rsidP="00021F15">
            <w:pPr>
              <w:widowControl w:val="0"/>
              <w:suppressAutoHyphens/>
              <w:jc w:val="both"/>
              <w:rPr>
                <w:rFonts w:ascii="Arial" w:hAnsi="Arial" w:cs="Arial"/>
                <w:b/>
                <w:bCs/>
                <w:sz w:val="24"/>
                <w:szCs w:val="24"/>
                <w:u w:val="single"/>
              </w:rPr>
            </w:pPr>
            <w:r w:rsidRPr="00021F15">
              <w:rPr>
                <w:rFonts w:ascii="Arial" w:hAnsi="Arial" w:cs="Arial"/>
                <w:b/>
                <w:bCs/>
                <w:sz w:val="24"/>
                <w:szCs w:val="24"/>
                <w:u w:val="single"/>
              </w:rPr>
              <w:t>Artículo 2</w:t>
            </w:r>
            <w:r w:rsidR="00265714" w:rsidRPr="00021F15">
              <w:rPr>
                <w:rFonts w:ascii="Arial" w:hAnsi="Arial" w:cs="Arial"/>
                <w:b/>
                <w:bCs/>
                <w:sz w:val="24"/>
                <w:szCs w:val="24"/>
                <w:u w:val="single"/>
              </w:rPr>
              <w:t xml:space="preserve">. </w:t>
            </w:r>
            <w:r w:rsidR="00021F15" w:rsidRPr="00021F15">
              <w:rPr>
                <w:rFonts w:ascii="Arial" w:hAnsi="Arial" w:cs="Arial"/>
                <w:sz w:val="24"/>
                <w:szCs w:val="24"/>
                <w:u w:val="single"/>
              </w:rPr>
              <w:t>En un plazo máximo de un mes a partir de la promulgación de la presente Ley, el Gobierno Nacional expedirá una política pública de prevención contra la mendicidad en niños niña y adolescente, e implementará estrategias de difusión acerca de las disposiciones aquí contempladas</w:t>
            </w:r>
            <w:r w:rsidR="00185295" w:rsidRPr="00021F15">
              <w:rPr>
                <w:rFonts w:ascii="Arial" w:hAnsi="Arial" w:cs="Arial"/>
                <w:b/>
                <w:bCs/>
                <w:sz w:val="24"/>
                <w:szCs w:val="24"/>
                <w:u w:val="single"/>
              </w:rPr>
              <w:t xml:space="preserve">. </w:t>
            </w:r>
          </w:p>
        </w:tc>
      </w:tr>
      <w:tr w:rsidR="005A3A06" w14:paraId="60B2CE8F" w14:textId="77777777" w:rsidTr="00C70E2C">
        <w:tc>
          <w:tcPr>
            <w:tcW w:w="4414" w:type="dxa"/>
          </w:tcPr>
          <w:p w14:paraId="436E3C99" w14:textId="291DBA0F" w:rsidR="005A3A06" w:rsidRDefault="005A3A06" w:rsidP="005A3A06">
            <w:pPr>
              <w:widowControl w:val="0"/>
              <w:suppressAutoHyphens/>
              <w:jc w:val="both"/>
              <w:rPr>
                <w:rFonts w:ascii="Arial" w:hAnsi="Arial" w:cs="Arial"/>
                <w:bCs/>
                <w:sz w:val="24"/>
                <w:szCs w:val="24"/>
              </w:rPr>
            </w:pPr>
            <w:r w:rsidRPr="008C7D18">
              <w:rPr>
                <w:rFonts w:ascii="Arial" w:hAnsi="Arial" w:cs="Arial"/>
                <w:b/>
                <w:bCs/>
                <w:sz w:val="24"/>
                <w:szCs w:val="24"/>
              </w:rPr>
              <w:t xml:space="preserve">Artículo </w:t>
            </w:r>
            <w:r>
              <w:rPr>
                <w:rFonts w:ascii="Arial" w:hAnsi="Arial" w:cs="Arial"/>
                <w:b/>
                <w:bCs/>
                <w:sz w:val="24"/>
                <w:szCs w:val="24"/>
              </w:rPr>
              <w:t>2</w:t>
            </w:r>
            <w:r w:rsidRPr="008C7D18">
              <w:rPr>
                <w:rFonts w:ascii="Arial" w:hAnsi="Arial" w:cs="Arial"/>
                <w:b/>
                <w:bCs/>
                <w:sz w:val="24"/>
                <w:szCs w:val="24"/>
              </w:rPr>
              <w:t>.</w:t>
            </w:r>
            <w:r w:rsidRPr="007668EE">
              <w:rPr>
                <w:rFonts w:ascii="Arial" w:hAnsi="Arial" w:cs="Arial"/>
                <w:sz w:val="24"/>
                <w:szCs w:val="24"/>
              </w:rPr>
              <w:t xml:space="preserve"> La presente ley rige a partir </w:t>
            </w:r>
            <w:r w:rsidRPr="007668EE">
              <w:rPr>
                <w:rFonts w:ascii="Arial" w:hAnsi="Arial" w:cs="Arial"/>
                <w:sz w:val="24"/>
                <w:szCs w:val="24"/>
              </w:rPr>
              <w:lastRenderedPageBreak/>
              <w:t>de su promulgación y deroga todas las disposiciones que le sean contrarias</w:t>
            </w:r>
            <w:r>
              <w:rPr>
                <w:rFonts w:ascii="Arial" w:hAnsi="Arial" w:cs="Arial"/>
                <w:sz w:val="24"/>
                <w:szCs w:val="24"/>
              </w:rPr>
              <w:t>.</w:t>
            </w:r>
          </w:p>
        </w:tc>
        <w:tc>
          <w:tcPr>
            <w:tcW w:w="4414" w:type="dxa"/>
          </w:tcPr>
          <w:p w14:paraId="7717A21B" w14:textId="607D678A" w:rsidR="005A3A06" w:rsidRDefault="00477DEA" w:rsidP="005A3A06">
            <w:pPr>
              <w:widowControl w:val="0"/>
              <w:suppressAutoHyphens/>
              <w:jc w:val="both"/>
              <w:rPr>
                <w:rFonts w:ascii="Arial" w:hAnsi="Arial" w:cs="Arial"/>
                <w:bCs/>
                <w:sz w:val="24"/>
                <w:szCs w:val="24"/>
              </w:rPr>
            </w:pPr>
            <w:r w:rsidRPr="008C7D18">
              <w:rPr>
                <w:rFonts w:ascii="Arial" w:hAnsi="Arial" w:cs="Arial"/>
                <w:b/>
                <w:bCs/>
                <w:sz w:val="24"/>
                <w:szCs w:val="24"/>
              </w:rPr>
              <w:lastRenderedPageBreak/>
              <w:t xml:space="preserve">Artículo </w:t>
            </w:r>
            <w:r w:rsidRPr="00CD25F2">
              <w:rPr>
                <w:rFonts w:ascii="Arial" w:hAnsi="Arial" w:cs="Arial"/>
                <w:b/>
                <w:bCs/>
                <w:strike/>
                <w:sz w:val="24"/>
                <w:szCs w:val="24"/>
              </w:rPr>
              <w:t>2</w:t>
            </w:r>
            <w:r w:rsidRPr="007668EE">
              <w:rPr>
                <w:rFonts w:ascii="Arial" w:hAnsi="Arial" w:cs="Arial"/>
                <w:sz w:val="24"/>
                <w:szCs w:val="24"/>
              </w:rPr>
              <w:t xml:space="preserve"> </w:t>
            </w:r>
            <w:r w:rsidR="00CD25F2" w:rsidRPr="00CD25F2">
              <w:rPr>
                <w:rFonts w:ascii="Arial" w:hAnsi="Arial" w:cs="Arial"/>
                <w:b/>
                <w:bCs/>
                <w:sz w:val="24"/>
                <w:szCs w:val="24"/>
              </w:rPr>
              <w:t xml:space="preserve">3. </w:t>
            </w:r>
            <w:r w:rsidRPr="007668EE">
              <w:rPr>
                <w:rFonts w:ascii="Arial" w:hAnsi="Arial" w:cs="Arial"/>
                <w:sz w:val="24"/>
                <w:szCs w:val="24"/>
              </w:rPr>
              <w:t xml:space="preserve">La presente ley rige a </w:t>
            </w:r>
            <w:r w:rsidRPr="007668EE">
              <w:rPr>
                <w:rFonts w:ascii="Arial" w:hAnsi="Arial" w:cs="Arial"/>
                <w:sz w:val="24"/>
                <w:szCs w:val="24"/>
              </w:rPr>
              <w:lastRenderedPageBreak/>
              <w:t>partir de su promulgación y deroga todas las disposiciones que le sean contrarias</w:t>
            </w:r>
            <w:r>
              <w:rPr>
                <w:rFonts w:ascii="Arial" w:hAnsi="Arial" w:cs="Arial"/>
                <w:sz w:val="24"/>
                <w:szCs w:val="24"/>
              </w:rPr>
              <w:t>.</w:t>
            </w:r>
          </w:p>
        </w:tc>
      </w:tr>
      <w:bookmarkEnd w:id="12"/>
    </w:tbl>
    <w:p w14:paraId="22395781" w14:textId="77777777" w:rsidR="00C70E2C" w:rsidRPr="00C70E2C" w:rsidRDefault="00C70E2C" w:rsidP="00C70E2C">
      <w:pPr>
        <w:widowControl w:val="0"/>
        <w:suppressAutoHyphens/>
        <w:spacing w:after="0" w:line="240" w:lineRule="auto"/>
        <w:jc w:val="both"/>
        <w:rPr>
          <w:rFonts w:ascii="Arial" w:hAnsi="Arial" w:cs="Arial"/>
          <w:bCs/>
          <w:sz w:val="24"/>
          <w:szCs w:val="24"/>
        </w:rPr>
      </w:pPr>
    </w:p>
    <w:p w14:paraId="371E7054" w14:textId="5B52DC04" w:rsidR="00D93BE4" w:rsidRDefault="00D93BE4" w:rsidP="00702D43">
      <w:pPr>
        <w:pStyle w:val="Default"/>
        <w:rPr>
          <w:rFonts w:ascii="Arial" w:hAnsi="Arial" w:cs="Arial"/>
          <w:b/>
          <w:bCs/>
          <w:iCs/>
          <w:color w:val="auto"/>
        </w:rPr>
      </w:pPr>
    </w:p>
    <w:p w14:paraId="14CF6E95" w14:textId="221D1ADC" w:rsidR="00EB71B4" w:rsidRDefault="00021F15" w:rsidP="00702D43">
      <w:pPr>
        <w:pStyle w:val="Default"/>
        <w:rPr>
          <w:rFonts w:ascii="Arial" w:hAnsi="Arial" w:cs="Arial"/>
          <w:b/>
          <w:bCs/>
          <w:iCs/>
          <w:color w:val="auto"/>
        </w:rPr>
      </w:pPr>
      <w:r>
        <w:rPr>
          <w:rFonts w:ascii="Arial" w:hAnsi="Arial" w:cs="Arial"/>
          <w:b/>
          <w:bCs/>
          <w:iCs/>
          <w:color w:val="auto"/>
        </w:rPr>
        <w:t xml:space="preserve">CONFLICTO DE INTERESES </w:t>
      </w:r>
    </w:p>
    <w:p w14:paraId="043C8DEB" w14:textId="77777777" w:rsidR="00021F15" w:rsidRDefault="00021F15" w:rsidP="00702D43">
      <w:pPr>
        <w:pStyle w:val="Default"/>
        <w:rPr>
          <w:rFonts w:ascii="Arial" w:hAnsi="Arial" w:cs="Arial"/>
          <w:b/>
          <w:bCs/>
          <w:iCs/>
          <w:color w:val="auto"/>
        </w:rPr>
      </w:pPr>
    </w:p>
    <w:p w14:paraId="519C1D06" w14:textId="25DC50BB" w:rsidR="00021F15" w:rsidRDefault="00021F15" w:rsidP="00702D43">
      <w:pPr>
        <w:pStyle w:val="Default"/>
        <w:rPr>
          <w:rFonts w:ascii="Arial" w:hAnsi="Arial" w:cs="Arial"/>
          <w:bCs/>
          <w:iCs/>
          <w:color w:val="auto"/>
        </w:rPr>
      </w:pPr>
      <w:r w:rsidRPr="00021F15">
        <w:rPr>
          <w:rFonts w:ascii="Arial" w:hAnsi="Arial" w:cs="Arial"/>
          <w:bCs/>
          <w:iCs/>
          <w:color w:val="auto"/>
        </w:rPr>
        <w:t>De acuerdo con lo dispuesto por la ley 2003 del 2019, se considera que no hay circunstancias en las que se configure conflictos de interés para los congresistas</w:t>
      </w:r>
      <w:r w:rsidR="001809EB">
        <w:rPr>
          <w:rFonts w:ascii="Arial" w:hAnsi="Arial" w:cs="Arial"/>
          <w:bCs/>
          <w:iCs/>
          <w:color w:val="auto"/>
        </w:rPr>
        <w:t>.</w:t>
      </w:r>
    </w:p>
    <w:p w14:paraId="0F1B5018" w14:textId="77777777" w:rsidR="001809EB" w:rsidRDefault="001809EB" w:rsidP="00702D43">
      <w:pPr>
        <w:pStyle w:val="Default"/>
        <w:rPr>
          <w:rFonts w:ascii="Arial" w:hAnsi="Arial" w:cs="Arial"/>
          <w:bCs/>
          <w:iCs/>
          <w:color w:val="auto"/>
        </w:rPr>
      </w:pPr>
    </w:p>
    <w:p w14:paraId="1011EFA0" w14:textId="77777777" w:rsidR="001809EB" w:rsidRDefault="001809EB" w:rsidP="00702D43">
      <w:pPr>
        <w:pStyle w:val="Default"/>
        <w:rPr>
          <w:rFonts w:ascii="Arial" w:hAnsi="Arial" w:cs="Arial"/>
          <w:bCs/>
          <w:iCs/>
          <w:color w:val="auto"/>
        </w:rPr>
      </w:pPr>
    </w:p>
    <w:p w14:paraId="1B2290DD" w14:textId="77777777" w:rsidR="001809EB" w:rsidRDefault="001809EB" w:rsidP="00702D43">
      <w:pPr>
        <w:pStyle w:val="Default"/>
        <w:rPr>
          <w:rFonts w:ascii="Arial" w:hAnsi="Arial" w:cs="Arial"/>
          <w:bCs/>
          <w:iCs/>
          <w:color w:val="auto"/>
        </w:rPr>
      </w:pPr>
    </w:p>
    <w:p w14:paraId="181C298E" w14:textId="77777777" w:rsidR="001809EB" w:rsidRDefault="001809EB" w:rsidP="00702D43">
      <w:pPr>
        <w:pStyle w:val="Default"/>
        <w:rPr>
          <w:rFonts w:ascii="Arial" w:hAnsi="Arial" w:cs="Arial"/>
          <w:bCs/>
          <w:iCs/>
          <w:color w:val="auto"/>
        </w:rPr>
      </w:pPr>
    </w:p>
    <w:p w14:paraId="0B72FA11" w14:textId="77777777" w:rsidR="001809EB" w:rsidRDefault="001809EB" w:rsidP="00702D43">
      <w:pPr>
        <w:pStyle w:val="Default"/>
        <w:rPr>
          <w:rFonts w:ascii="Arial" w:hAnsi="Arial" w:cs="Arial"/>
          <w:bCs/>
          <w:iCs/>
          <w:color w:val="auto"/>
        </w:rPr>
      </w:pPr>
    </w:p>
    <w:p w14:paraId="54F00A9B" w14:textId="77777777" w:rsidR="001809EB" w:rsidRDefault="001809EB" w:rsidP="00702D43">
      <w:pPr>
        <w:pStyle w:val="Default"/>
        <w:rPr>
          <w:rFonts w:ascii="Arial" w:hAnsi="Arial" w:cs="Arial"/>
          <w:bCs/>
          <w:iCs/>
          <w:color w:val="auto"/>
        </w:rPr>
      </w:pPr>
    </w:p>
    <w:p w14:paraId="17D3D180" w14:textId="77777777" w:rsidR="001809EB" w:rsidRDefault="001809EB" w:rsidP="00702D43">
      <w:pPr>
        <w:pStyle w:val="Default"/>
        <w:rPr>
          <w:rFonts w:ascii="Arial" w:hAnsi="Arial" w:cs="Arial"/>
          <w:bCs/>
          <w:iCs/>
          <w:color w:val="auto"/>
        </w:rPr>
      </w:pPr>
    </w:p>
    <w:p w14:paraId="3418D246" w14:textId="77777777" w:rsidR="001809EB" w:rsidRDefault="001809EB" w:rsidP="00702D43">
      <w:pPr>
        <w:pStyle w:val="Default"/>
        <w:rPr>
          <w:rFonts w:ascii="Arial" w:hAnsi="Arial" w:cs="Arial"/>
          <w:bCs/>
          <w:iCs/>
          <w:color w:val="auto"/>
        </w:rPr>
      </w:pPr>
    </w:p>
    <w:p w14:paraId="374798CD" w14:textId="77777777" w:rsidR="001809EB" w:rsidRDefault="001809EB" w:rsidP="00702D43">
      <w:pPr>
        <w:pStyle w:val="Default"/>
        <w:rPr>
          <w:rFonts w:ascii="Arial" w:hAnsi="Arial" w:cs="Arial"/>
          <w:bCs/>
          <w:iCs/>
          <w:color w:val="auto"/>
        </w:rPr>
      </w:pPr>
    </w:p>
    <w:p w14:paraId="50BDD45A" w14:textId="77777777" w:rsidR="001809EB" w:rsidRDefault="001809EB" w:rsidP="00702D43">
      <w:pPr>
        <w:pStyle w:val="Default"/>
        <w:rPr>
          <w:rFonts w:ascii="Arial" w:hAnsi="Arial" w:cs="Arial"/>
          <w:bCs/>
          <w:iCs/>
          <w:color w:val="auto"/>
        </w:rPr>
      </w:pPr>
    </w:p>
    <w:p w14:paraId="1D885F68" w14:textId="77777777" w:rsidR="001809EB" w:rsidRDefault="001809EB" w:rsidP="00702D43">
      <w:pPr>
        <w:pStyle w:val="Default"/>
        <w:rPr>
          <w:rFonts w:ascii="Arial" w:hAnsi="Arial" w:cs="Arial"/>
          <w:bCs/>
          <w:iCs/>
          <w:color w:val="auto"/>
        </w:rPr>
      </w:pPr>
    </w:p>
    <w:p w14:paraId="13C0E30A" w14:textId="77777777" w:rsidR="001809EB" w:rsidRDefault="001809EB" w:rsidP="00702D43">
      <w:pPr>
        <w:pStyle w:val="Default"/>
        <w:rPr>
          <w:rFonts w:ascii="Arial" w:hAnsi="Arial" w:cs="Arial"/>
          <w:bCs/>
          <w:iCs/>
          <w:color w:val="auto"/>
        </w:rPr>
      </w:pPr>
    </w:p>
    <w:p w14:paraId="69D2AA55" w14:textId="77777777" w:rsidR="001809EB" w:rsidRDefault="001809EB" w:rsidP="00702D43">
      <w:pPr>
        <w:pStyle w:val="Default"/>
        <w:rPr>
          <w:rFonts w:ascii="Arial" w:hAnsi="Arial" w:cs="Arial"/>
          <w:bCs/>
          <w:iCs/>
          <w:color w:val="auto"/>
        </w:rPr>
      </w:pPr>
    </w:p>
    <w:p w14:paraId="51DD6574" w14:textId="77777777" w:rsidR="001809EB" w:rsidRDefault="001809EB" w:rsidP="00702D43">
      <w:pPr>
        <w:pStyle w:val="Default"/>
        <w:rPr>
          <w:rFonts w:ascii="Arial" w:hAnsi="Arial" w:cs="Arial"/>
          <w:bCs/>
          <w:iCs/>
          <w:color w:val="auto"/>
        </w:rPr>
      </w:pPr>
    </w:p>
    <w:p w14:paraId="358A0688" w14:textId="77777777" w:rsidR="001809EB" w:rsidRDefault="001809EB" w:rsidP="00702D43">
      <w:pPr>
        <w:pStyle w:val="Default"/>
        <w:rPr>
          <w:rFonts w:ascii="Arial" w:hAnsi="Arial" w:cs="Arial"/>
          <w:bCs/>
          <w:iCs/>
          <w:color w:val="auto"/>
        </w:rPr>
      </w:pPr>
    </w:p>
    <w:p w14:paraId="0B295EC2" w14:textId="77777777" w:rsidR="001809EB" w:rsidRDefault="001809EB" w:rsidP="00702D43">
      <w:pPr>
        <w:pStyle w:val="Default"/>
        <w:rPr>
          <w:rFonts w:ascii="Arial" w:hAnsi="Arial" w:cs="Arial"/>
          <w:bCs/>
          <w:iCs/>
          <w:color w:val="auto"/>
        </w:rPr>
      </w:pPr>
    </w:p>
    <w:p w14:paraId="4D24F9AA" w14:textId="77777777" w:rsidR="001809EB" w:rsidRDefault="001809EB" w:rsidP="00702D43">
      <w:pPr>
        <w:pStyle w:val="Default"/>
        <w:rPr>
          <w:rFonts w:ascii="Arial" w:hAnsi="Arial" w:cs="Arial"/>
          <w:bCs/>
          <w:iCs/>
          <w:color w:val="auto"/>
        </w:rPr>
      </w:pPr>
    </w:p>
    <w:p w14:paraId="1E8AC9A6" w14:textId="77777777" w:rsidR="001809EB" w:rsidRDefault="001809EB" w:rsidP="00702D43">
      <w:pPr>
        <w:pStyle w:val="Default"/>
        <w:rPr>
          <w:rFonts w:ascii="Arial" w:hAnsi="Arial" w:cs="Arial"/>
          <w:bCs/>
          <w:iCs/>
          <w:color w:val="auto"/>
        </w:rPr>
      </w:pPr>
    </w:p>
    <w:p w14:paraId="4D66A571" w14:textId="77777777" w:rsidR="001809EB" w:rsidRDefault="001809EB" w:rsidP="00702D43">
      <w:pPr>
        <w:pStyle w:val="Default"/>
        <w:rPr>
          <w:rFonts w:ascii="Arial" w:hAnsi="Arial" w:cs="Arial"/>
          <w:bCs/>
          <w:iCs/>
          <w:color w:val="auto"/>
        </w:rPr>
      </w:pPr>
    </w:p>
    <w:p w14:paraId="75E5CC78" w14:textId="77777777" w:rsidR="001809EB" w:rsidRDefault="001809EB" w:rsidP="00702D43">
      <w:pPr>
        <w:pStyle w:val="Default"/>
        <w:rPr>
          <w:rFonts w:ascii="Arial" w:hAnsi="Arial" w:cs="Arial"/>
          <w:bCs/>
          <w:iCs/>
          <w:color w:val="auto"/>
        </w:rPr>
      </w:pPr>
    </w:p>
    <w:p w14:paraId="0BE2116E" w14:textId="77777777" w:rsidR="001809EB" w:rsidRDefault="001809EB" w:rsidP="00702D43">
      <w:pPr>
        <w:pStyle w:val="Default"/>
        <w:rPr>
          <w:rFonts w:ascii="Arial" w:hAnsi="Arial" w:cs="Arial"/>
          <w:bCs/>
          <w:iCs/>
          <w:color w:val="auto"/>
        </w:rPr>
      </w:pPr>
    </w:p>
    <w:p w14:paraId="7AC369EC" w14:textId="77777777" w:rsidR="001809EB" w:rsidRDefault="001809EB" w:rsidP="00702D43">
      <w:pPr>
        <w:pStyle w:val="Default"/>
        <w:rPr>
          <w:rFonts w:ascii="Arial" w:hAnsi="Arial" w:cs="Arial"/>
          <w:bCs/>
          <w:iCs/>
          <w:color w:val="auto"/>
        </w:rPr>
      </w:pPr>
    </w:p>
    <w:p w14:paraId="35C36F15" w14:textId="77777777" w:rsidR="001809EB" w:rsidRDefault="001809EB" w:rsidP="00702D43">
      <w:pPr>
        <w:pStyle w:val="Default"/>
        <w:rPr>
          <w:rFonts w:ascii="Arial" w:hAnsi="Arial" w:cs="Arial"/>
          <w:bCs/>
          <w:iCs/>
          <w:color w:val="auto"/>
        </w:rPr>
      </w:pPr>
    </w:p>
    <w:p w14:paraId="25894548" w14:textId="77777777" w:rsidR="001809EB" w:rsidRDefault="001809EB" w:rsidP="00702D43">
      <w:pPr>
        <w:pStyle w:val="Default"/>
        <w:rPr>
          <w:rFonts w:ascii="Arial" w:hAnsi="Arial" w:cs="Arial"/>
          <w:bCs/>
          <w:iCs/>
          <w:color w:val="auto"/>
        </w:rPr>
      </w:pPr>
    </w:p>
    <w:p w14:paraId="1E33AE08" w14:textId="77777777" w:rsidR="001809EB" w:rsidRDefault="001809EB" w:rsidP="00702D43">
      <w:pPr>
        <w:pStyle w:val="Default"/>
        <w:rPr>
          <w:rFonts w:ascii="Arial" w:hAnsi="Arial" w:cs="Arial"/>
          <w:bCs/>
          <w:iCs/>
          <w:color w:val="auto"/>
        </w:rPr>
      </w:pPr>
    </w:p>
    <w:p w14:paraId="3FA81856" w14:textId="77777777" w:rsidR="001809EB" w:rsidRDefault="001809EB" w:rsidP="00702D43">
      <w:pPr>
        <w:pStyle w:val="Default"/>
        <w:rPr>
          <w:rFonts w:ascii="Arial" w:hAnsi="Arial" w:cs="Arial"/>
          <w:bCs/>
          <w:iCs/>
          <w:color w:val="auto"/>
        </w:rPr>
      </w:pPr>
    </w:p>
    <w:p w14:paraId="2EBA7442" w14:textId="77777777" w:rsidR="001809EB" w:rsidRDefault="001809EB" w:rsidP="00702D43">
      <w:pPr>
        <w:pStyle w:val="Default"/>
        <w:rPr>
          <w:rFonts w:ascii="Arial" w:hAnsi="Arial" w:cs="Arial"/>
          <w:bCs/>
          <w:iCs/>
          <w:color w:val="auto"/>
        </w:rPr>
      </w:pPr>
    </w:p>
    <w:p w14:paraId="420AD9B9" w14:textId="77777777" w:rsidR="001809EB" w:rsidRDefault="001809EB" w:rsidP="00702D43">
      <w:pPr>
        <w:pStyle w:val="Default"/>
        <w:rPr>
          <w:rFonts w:ascii="Arial" w:hAnsi="Arial" w:cs="Arial"/>
          <w:bCs/>
          <w:iCs/>
          <w:color w:val="auto"/>
        </w:rPr>
      </w:pPr>
    </w:p>
    <w:p w14:paraId="354F6E91" w14:textId="77777777" w:rsidR="001809EB" w:rsidRDefault="001809EB" w:rsidP="00702D43">
      <w:pPr>
        <w:pStyle w:val="Default"/>
        <w:rPr>
          <w:rFonts w:ascii="Arial" w:hAnsi="Arial" w:cs="Arial"/>
          <w:bCs/>
          <w:iCs/>
          <w:color w:val="auto"/>
        </w:rPr>
      </w:pPr>
    </w:p>
    <w:p w14:paraId="43517AC8" w14:textId="77777777" w:rsidR="001809EB" w:rsidRDefault="001809EB" w:rsidP="00702D43">
      <w:pPr>
        <w:pStyle w:val="Default"/>
        <w:rPr>
          <w:rFonts w:ascii="Arial" w:hAnsi="Arial" w:cs="Arial"/>
          <w:bCs/>
          <w:iCs/>
          <w:color w:val="auto"/>
        </w:rPr>
      </w:pPr>
    </w:p>
    <w:p w14:paraId="27E016C9" w14:textId="77777777" w:rsidR="001809EB" w:rsidRDefault="001809EB" w:rsidP="00702D43">
      <w:pPr>
        <w:pStyle w:val="Default"/>
        <w:rPr>
          <w:rFonts w:ascii="Arial" w:hAnsi="Arial" w:cs="Arial"/>
          <w:bCs/>
          <w:iCs/>
          <w:color w:val="auto"/>
        </w:rPr>
      </w:pPr>
    </w:p>
    <w:p w14:paraId="5AD6E579" w14:textId="77777777" w:rsidR="001809EB" w:rsidRDefault="001809EB" w:rsidP="00702D43">
      <w:pPr>
        <w:pStyle w:val="Default"/>
        <w:rPr>
          <w:rFonts w:ascii="Arial" w:hAnsi="Arial" w:cs="Arial"/>
          <w:bCs/>
          <w:iCs/>
          <w:color w:val="auto"/>
        </w:rPr>
      </w:pPr>
    </w:p>
    <w:p w14:paraId="2EE33A2A" w14:textId="77777777" w:rsidR="001809EB" w:rsidRDefault="001809EB" w:rsidP="001809EB">
      <w:pPr>
        <w:pStyle w:val="Default"/>
        <w:rPr>
          <w:rFonts w:ascii="Arial" w:hAnsi="Arial" w:cs="Arial"/>
          <w:b/>
          <w:bCs/>
          <w:iCs/>
          <w:color w:val="auto"/>
        </w:rPr>
      </w:pPr>
    </w:p>
    <w:p w14:paraId="5E3B3898" w14:textId="77777777" w:rsidR="001809EB" w:rsidRDefault="001809EB" w:rsidP="001809EB">
      <w:pPr>
        <w:pStyle w:val="Default"/>
        <w:rPr>
          <w:rFonts w:ascii="Arial" w:hAnsi="Arial" w:cs="Arial"/>
          <w:b/>
          <w:bCs/>
          <w:iCs/>
          <w:color w:val="auto"/>
        </w:rPr>
      </w:pPr>
    </w:p>
    <w:p w14:paraId="20F7092B" w14:textId="77777777" w:rsidR="001809EB" w:rsidRPr="00597483" w:rsidRDefault="001809EB" w:rsidP="001809EB">
      <w:pPr>
        <w:pStyle w:val="Default"/>
        <w:ind w:left="360"/>
        <w:jc w:val="center"/>
        <w:rPr>
          <w:rFonts w:ascii="Arial" w:hAnsi="Arial" w:cs="Arial"/>
          <w:b/>
          <w:bCs/>
          <w:i/>
          <w:iCs/>
          <w:color w:val="auto"/>
        </w:rPr>
      </w:pPr>
      <w:r>
        <w:rPr>
          <w:rFonts w:ascii="Arial" w:hAnsi="Arial" w:cs="Arial"/>
          <w:b/>
          <w:bCs/>
          <w:iCs/>
          <w:color w:val="auto"/>
        </w:rPr>
        <w:t xml:space="preserve">V.  </w:t>
      </w:r>
      <w:r w:rsidRPr="00597483">
        <w:rPr>
          <w:rFonts w:ascii="Arial" w:hAnsi="Arial" w:cs="Arial"/>
          <w:b/>
          <w:bCs/>
          <w:iCs/>
          <w:color w:val="auto"/>
        </w:rPr>
        <w:t>PROPOSICIÓN</w:t>
      </w:r>
    </w:p>
    <w:p w14:paraId="40278A51" w14:textId="77777777" w:rsidR="001809EB" w:rsidRDefault="001809EB" w:rsidP="001809EB">
      <w:pPr>
        <w:spacing w:after="0" w:line="240" w:lineRule="auto"/>
        <w:jc w:val="both"/>
        <w:rPr>
          <w:rFonts w:ascii="Arial" w:hAnsi="Arial" w:cs="Arial"/>
          <w:sz w:val="24"/>
          <w:szCs w:val="24"/>
        </w:rPr>
      </w:pPr>
    </w:p>
    <w:p w14:paraId="47F21B25" w14:textId="646231BE" w:rsidR="001809EB" w:rsidRDefault="001809EB" w:rsidP="001809EB">
      <w:pPr>
        <w:spacing w:after="0" w:line="240" w:lineRule="auto"/>
        <w:jc w:val="both"/>
        <w:rPr>
          <w:rFonts w:ascii="Arial" w:hAnsi="Arial" w:cs="Arial"/>
          <w:sz w:val="24"/>
          <w:szCs w:val="24"/>
        </w:rPr>
      </w:pPr>
      <w:r>
        <w:rPr>
          <w:rFonts w:ascii="Arial" w:hAnsi="Arial" w:cs="Arial"/>
          <w:sz w:val="24"/>
          <w:szCs w:val="24"/>
        </w:rPr>
        <w:t>Por lo anteriormente mencionado</w:t>
      </w:r>
      <w:r w:rsidRPr="00597483">
        <w:rPr>
          <w:rFonts w:ascii="Arial" w:hAnsi="Arial" w:cs="Arial"/>
          <w:sz w:val="24"/>
          <w:szCs w:val="24"/>
        </w:rPr>
        <w:t xml:space="preserve">, presento a los Honorables </w:t>
      </w:r>
      <w:r>
        <w:rPr>
          <w:rFonts w:ascii="Arial" w:hAnsi="Arial" w:cs="Arial"/>
          <w:sz w:val="24"/>
          <w:szCs w:val="24"/>
        </w:rPr>
        <w:t xml:space="preserve">Representantes de la Comisión Primera Constitucional </w:t>
      </w:r>
      <w:r w:rsidRPr="00597483">
        <w:rPr>
          <w:rFonts w:ascii="Arial" w:hAnsi="Arial" w:cs="Arial"/>
          <w:sz w:val="24"/>
          <w:szCs w:val="24"/>
        </w:rPr>
        <w:t xml:space="preserve">de la Cámara de Representantes </w:t>
      </w:r>
      <w:r w:rsidRPr="00597483">
        <w:rPr>
          <w:rFonts w:ascii="Arial" w:hAnsi="Arial" w:cs="Arial"/>
          <w:b/>
          <w:sz w:val="24"/>
          <w:szCs w:val="24"/>
        </w:rPr>
        <w:t xml:space="preserve">PONENCIA </w:t>
      </w:r>
      <w:r>
        <w:rPr>
          <w:rFonts w:ascii="Arial" w:hAnsi="Arial" w:cs="Arial"/>
          <w:b/>
          <w:sz w:val="24"/>
          <w:szCs w:val="24"/>
        </w:rPr>
        <w:t>POSITIVA</w:t>
      </w:r>
      <w:r w:rsidRPr="00597483">
        <w:rPr>
          <w:rFonts w:ascii="Arial" w:hAnsi="Arial" w:cs="Arial"/>
          <w:sz w:val="24"/>
          <w:szCs w:val="24"/>
        </w:rPr>
        <w:t xml:space="preserve">, y solicito </w:t>
      </w:r>
      <w:r>
        <w:rPr>
          <w:rFonts w:ascii="Arial" w:hAnsi="Arial" w:cs="Arial"/>
          <w:sz w:val="24"/>
          <w:szCs w:val="24"/>
        </w:rPr>
        <w:t xml:space="preserve">dar segundo debate al </w:t>
      </w:r>
      <w:r w:rsidRPr="00312000">
        <w:rPr>
          <w:rFonts w:ascii="Arial" w:hAnsi="Arial" w:cs="Arial"/>
          <w:sz w:val="24"/>
          <w:szCs w:val="24"/>
        </w:rPr>
        <w:t xml:space="preserve">Proyecto de Ley No. 475 de 2020 Cámara –No.157 de 2020 Senado </w:t>
      </w:r>
      <w:r w:rsidR="007A5DBA" w:rsidRPr="007A5DBA">
        <w:rPr>
          <w:rFonts w:ascii="Arial" w:hAnsi="Arial" w:cs="Arial"/>
          <w:sz w:val="24"/>
          <w:szCs w:val="24"/>
        </w:rPr>
        <w:t xml:space="preserve">“Por medio del cual se modifica el Código Penal Colombiano Ley 599 de 2000, adicionando una  circunstancia  de  agravación  punitiva  consagrado en el artículo 188-B, se modifica </w:t>
      </w:r>
      <w:r w:rsidR="005B5F09">
        <w:rPr>
          <w:rFonts w:ascii="Arial" w:hAnsi="Arial" w:cs="Arial"/>
          <w:sz w:val="24"/>
          <w:szCs w:val="24"/>
        </w:rPr>
        <w:t xml:space="preserve">su parágrafo y se adicionan </w:t>
      </w:r>
      <w:r w:rsidR="007A5DBA" w:rsidRPr="007A5DBA">
        <w:rPr>
          <w:rFonts w:ascii="Arial" w:hAnsi="Arial" w:cs="Arial"/>
          <w:sz w:val="24"/>
          <w:szCs w:val="24"/>
        </w:rPr>
        <w:t>dos parágrafos al citado artículo”</w:t>
      </w:r>
    </w:p>
    <w:p w14:paraId="2E082C7D" w14:textId="77777777" w:rsidR="001809EB" w:rsidRDefault="001809EB" w:rsidP="001809EB">
      <w:pPr>
        <w:spacing w:after="0" w:line="240" w:lineRule="auto"/>
        <w:jc w:val="both"/>
        <w:rPr>
          <w:rFonts w:ascii="Arial" w:hAnsi="Arial" w:cs="Arial"/>
          <w:sz w:val="24"/>
          <w:szCs w:val="24"/>
        </w:rPr>
      </w:pPr>
    </w:p>
    <w:p w14:paraId="0A9F8D48" w14:textId="77777777" w:rsidR="001809EB" w:rsidRDefault="001809EB" w:rsidP="001809EB">
      <w:pPr>
        <w:spacing w:after="0" w:line="240" w:lineRule="auto"/>
        <w:jc w:val="both"/>
        <w:rPr>
          <w:rFonts w:ascii="Arial" w:hAnsi="Arial" w:cs="Arial"/>
          <w:sz w:val="24"/>
          <w:szCs w:val="24"/>
        </w:rPr>
      </w:pPr>
      <w:r w:rsidRPr="00597483">
        <w:rPr>
          <w:rFonts w:ascii="Arial" w:hAnsi="Arial" w:cs="Arial"/>
          <w:sz w:val="24"/>
          <w:szCs w:val="24"/>
        </w:rPr>
        <w:t>De</w:t>
      </w:r>
      <w:r>
        <w:rPr>
          <w:rFonts w:ascii="Arial" w:hAnsi="Arial" w:cs="Arial"/>
          <w:sz w:val="24"/>
          <w:szCs w:val="24"/>
        </w:rPr>
        <w:t xml:space="preserve"> los </w:t>
      </w:r>
      <w:r w:rsidRPr="00597483">
        <w:rPr>
          <w:rFonts w:ascii="Arial" w:hAnsi="Arial" w:cs="Arial"/>
          <w:sz w:val="24"/>
          <w:szCs w:val="24"/>
        </w:rPr>
        <w:t>Honorable</w:t>
      </w:r>
      <w:r>
        <w:rPr>
          <w:rFonts w:ascii="Arial" w:hAnsi="Arial" w:cs="Arial"/>
          <w:sz w:val="24"/>
          <w:szCs w:val="24"/>
        </w:rPr>
        <w:t>s</w:t>
      </w:r>
      <w:r w:rsidRPr="00597483">
        <w:rPr>
          <w:rFonts w:ascii="Arial" w:hAnsi="Arial" w:cs="Arial"/>
          <w:sz w:val="24"/>
          <w:szCs w:val="24"/>
        </w:rPr>
        <w:t xml:space="preserve"> </w:t>
      </w:r>
      <w:r>
        <w:rPr>
          <w:rFonts w:ascii="Arial" w:hAnsi="Arial" w:cs="Arial"/>
          <w:sz w:val="24"/>
          <w:szCs w:val="24"/>
        </w:rPr>
        <w:t>Representantes</w:t>
      </w:r>
      <w:r w:rsidRPr="00597483">
        <w:rPr>
          <w:rFonts w:ascii="Arial" w:hAnsi="Arial" w:cs="Arial"/>
          <w:sz w:val="24"/>
          <w:szCs w:val="24"/>
        </w:rPr>
        <w:t>,</w:t>
      </w:r>
    </w:p>
    <w:p w14:paraId="25FBBCC7" w14:textId="77777777" w:rsidR="001809EB" w:rsidRDefault="001809EB" w:rsidP="001809EB">
      <w:pPr>
        <w:spacing w:after="0" w:line="240" w:lineRule="auto"/>
        <w:jc w:val="both"/>
        <w:rPr>
          <w:rFonts w:ascii="Arial" w:hAnsi="Arial" w:cs="Arial"/>
          <w:sz w:val="24"/>
          <w:szCs w:val="24"/>
        </w:rPr>
      </w:pPr>
    </w:p>
    <w:p w14:paraId="4585EBEB" w14:textId="77777777" w:rsidR="001809EB" w:rsidRDefault="001809EB" w:rsidP="001809EB">
      <w:pPr>
        <w:spacing w:after="0" w:line="240" w:lineRule="auto"/>
        <w:jc w:val="both"/>
        <w:rPr>
          <w:rFonts w:ascii="Arial" w:hAnsi="Arial" w:cs="Arial"/>
          <w:sz w:val="24"/>
          <w:szCs w:val="24"/>
        </w:rPr>
      </w:pPr>
    </w:p>
    <w:p w14:paraId="3DB8771B" w14:textId="77777777" w:rsidR="001809EB" w:rsidRDefault="001809EB" w:rsidP="001809EB">
      <w:pPr>
        <w:spacing w:after="0" w:line="240" w:lineRule="auto"/>
        <w:jc w:val="both"/>
        <w:rPr>
          <w:rFonts w:ascii="Arial" w:hAnsi="Arial" w:cs="Arial"/>
          <w:sz w:val="24"/>
          <w:szCs w:val="24"/>
        </w:rPr>
        <w:sectPr w:rsidR="001809EB" w:rsidSect="00C85E31">
          <w:headerReference w:type="default" r:id="rId8"/>
          <w:footerReference w:type="default" r:id="rId9"/>
          <w:pgSz w:w="12240" w:h="15840" w:code="1"/>
          <w:pgMar w:top="180" w:right="1701" w:bottom="1134" w:left="1701" w:header="1149" w:footer="826" w:gutter="0"/>
          <w:cols w:space="708"/>
          <w:docGrid w:linePitch="360"/>
        </w:sectPr>
      </w:pPr>
    </w:p>
    <w:p w14:paraId="68BE0D64" w14:textId="77777777" w:rsidR="001809EB" w:rsidRPr="00661038" w:rsidRDefault="001809EB" w:rsidP="001809EB">
      <w:pPr>
        <w:spacing w:after="0" w:line="240" w:lineRule="auto"/>
        <w:jc w:val="both"/>
        <w:rPr>
          <w:rFonts w:ascii="Arial" w:hAnsi="Arial" w:cs="Arial"/>
          <w:sz w:val="24"/>
          <w:szCs w:val="24"/>
        </w:rPr>
      </w:pPr>
    </w:p>
    <w:p w14:paraId="5E149336" w14:textId="77777777" w:rsidR="001809EB" w:rsidRPr="006D36DA" w:rsidRDefault="001809EB" w:rsidP="001809EB">
      <w:pPr>
        <w:spacing w:after="0" w:line="240" w:lineRule="auto"/>
        <w:jc w:val="both"/>
        <w:rPr>
          <w:rFonts w:ascii="Arial" w:hAnsi="Arial" w:cs="Arial"/>
          <w:b/>
          <w:sz w:val="24"/>
          <w:szCs w:val="24"/>
        </w:rPr>
      </w:pPr>
      <w:r w:rsidRPr="006D36DA">
        <w:rPr>
          <w:rFonts w:ascii="Arial" w:hAnsi="Arial" w:cs="Arial"/>
          <w:b/>
          <w:sz w:val="24"/>
          <w:szCs w:val="24"/>
        </w:rPr>
        <w:t xml:space="preserve">Harry Giovanny González García </w:t>
      </w:r>
    </w:p>
    <w:p w14:paraId="56606F4F" w14:textId="77777777" w:rsidR="001809EB" w:rsidRPr="006D36DA" w:rsidRDefault="001809EB" w:rsidP="001809EB">
      <w:pPr>
        <w:spacing w:after="0" w:line="240" w:lineRule="auto"/>
        <w:jc w:val="both"/>
        <w:rPr>
          <w:rFonts w:ascii="Arial" w:hAnsi="Arial" w:cs="Arial"/>
          <w:sz w:val="24"/>
          <w:szCs w:val="24"/>
        </w:rPr>
      </w:pPr>
      <w:r w:rsidRPr="006D36DA">
        <w:rPr>
          <w:rFonts w:ascii="Arial" w:hAnsi="Arial" w:cs="Arial"/>
          <w:sz w:val="24"/>
          <w:szCs w:val="24"/>
        </w:rPr>
        <w:t>Representante a la Cámara</w:t>
      </w:r>
    </w:p>
    <w:p w14:paraId="4C9B0ABB" w14:textId="77777777" w:rsidR="001809EB" w:rsidRPr="006D36DA" w:rsidRDefault="001809EB" w:rsidP="001809EB">
      <w:pPr>
        <w:spacing w:after="0" w:line="240" w:lineRule="auto"/>
        <w:jc w:val="both"/>
        <w:rPr>
          <w:rFonts w:ascii="Arial" w:hAnsi="Arial" w:cs="Arial"/>
          <w:sz w:val="24"/>
          <w:szCs w:val="24"/>
        </w:rPr>
      </w:pPr>
      <w:proofErr w:type="spellStart"/>
      <w:r w:rsidRPr="006D36DA">
        <w:rPr>
          <w:rFonts w:ascii="Arial" w:hAnsi="Arial" w:cs="Arial"/>
          <w:sz w:val="24"/>
          <w:szCs w:val="24"/>
        </w:rPr>
        <w:t>Deparamento</w:t>
      </w:r>
      <w:proofErr w:type="spellEnd"/>
      <w:r w:rsidRPr="006D36DA">
        <w:rPr>
          <w:rFonts w:ascii="Arial" w:hAnsi="Arial" w:cs="Arial"/>
          <w:sz w:val="24"/>
          <w:szCs w:val="24"/>
        </w:rPr>
        <w:t xml:space="preserve"> del Caquetá </w:t>
      </w:r>
    </w:p>
    <w:p w14:paraId="72F78A63" w14:textId="77777777" w:rsidR="001809EB" w:rsidRDefault="001809EB" w:rsidP="001809EB">
      <w:pPr>
        <w:spacing w:after="160" w:line="259" w:lineRule="auto"/>
        <w:jc w:val="both"/>
        <w:rPr>
          <w:rFonts w:ascii="Arial" w:hAnsi="Arial" w:cs="Arial"/>
          <w:sz w:val="24"/>
          <w:szCs w:val="24"/>
        </w:rPr>
      </w:pPr>
      <w:r w:rsidRPr="00A95990">
        <w:rPr>
          <w:rFonts w:ascii="Century Gothic" w:hAnsi="Century Gothic" w:cs="Arial"/>
          <w:noProof/>
          <w:lang w:val="es-419" w:eastAsia="es-419"/>
        </w:rPr>
        <w:drawing>
          <wp:inline distT="0" distB="0" distL="0" distR="0" wp14:anchorId="05600558" wp14:editId="4FB9C4A1">
            <wp:extent cx="830067" cy="296100"/>
            <wp:effectExtent l="0" t="0" r="8255"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BLANCO.png"/>
                    <pic:cNvPicPr/>
                  </pic:nvPicPr>
                  <pic:blipFill rotWithShape="1">
                    <a:blip r:embed="rId10">
                      <a:extLst>
                        <a:ext uri="{28A0092B-C50C-407E-A947-70E740481C1C}">
                          <a14:useLocalDpi xmlns:a14="http://schemas.microsoft.com/office/drawing/2010/main" val="0"/>
                        </a:ext>
                      </a:extLst>
                    </a:blip>
                    <a:srcRect l="49651" b="12302"/>
                    <a:stretch/>
                  </pic:blipFill>
                  <pic:spPr bwMode="auto">
                    <a:xfrm>
                      <a:off x="0" y="0"/>
                      <a:ext cx="830067" cy="2961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p>
    <w:p w14:paraId="1D84EBBB" w14:textId="77777777" w:rsidR="001809EB" w:rsidRDefault="001809EB" w:rsidP="001809EB">
      <w:pPr>
        <w:spacing w:after="160" w:line="259" w:lineRule="auto"/>
        <w:jc w:val="both"/>
        <w:rPr>
          <w:rFonts w:ascii="Arial" w:hAnsi="Arial" w:cs="Arial"/>
          <w:sz w:val="24"/>
          <w:szCs w:val="24"/>
        </w:rPr>
      </w:pPr>
    </w:p>
    <w:p w14:paraId="0F5430D7" w14:textId="77777777" w:rsidR="001809EB" w:rsidRDefault="001809EB" w:rsidP="001809EB">
      <w:pPr>
        <w:pStyle w:val="Sinespaciado"/>
        <w:rPr>
          <w:rFonts w:ascii="Century Gothic" w:hAnsi="Century Gothic"/>
          <w:sz w:val="24"/>
          <w:szCs w:val="24"/>
        </w:rPr>
      </w:pPr>
    </w:p>
    <w:p w14:paraId="2BE25BA8" w14:textId="77777777" w:rsidR="001809EB" w:rsidRPr="00951962" w:rsidRDefault="001809EB" w:rsidP="001809EB">
      <w:pPr>
        <w:pStyle w:val="Sinespaciado"/>
        <w:rPr>
          <w:rFonts w:ascii="Century Gothic" w:hAnsi="Century Gothic"/>
          <w:b/>
          <w:bCs/>
          <w:sz w:val="24"/>
          <w:szCs w:val="24"/>
        </w:rPr>
      </w:pPr>
      <w:r w:rsidRPr="00951962">
        <w:rPr>
          <w:rFonts w:ascii="Century Gothic" w:hAnsi="Century Gothic"/>
          <w:b/>
          <w:bCs/>
          <w:sz w:val="24"/>
          <w:szCs w:val="24"/>
        </w:rPr>
        <w:t>Julián Peinado</w:t>
      </w:r>
    </w:p>
    <w:p w14:paraId="25E314AC" w14:textId="77777777" w:rsidR="001809EB" w:rsidRPr="00951962" w:rsidRDefault="001809EB" w:rsidP="001809EB">
      <w:pPr>
        <w:pStyle w:val="Sinespaciado"/>
        <w:rPr>
          <w:rFonts w:ascii="Century Gothic" w:hAnsi="Century Gothic"/>
          <w:sz w:val="24"/>
          <w:szCs w:val="24"/>
        </w:rPr>
      </w:pPr>
      <w:r w:rsidRPr="00951962">
        <w:rPr>
          <w:rFonts w:ascii="Century Gothic" w:hAnsi="Century Gothic"/>
          <w:sz w:val="24"/>
          <w:szCs w:val="24"/>
        </w:rPr>
        <w:t>Representante a la Cámara</w:t>
      </w:r>
    </w:p>
    <w:p w14:paraId="139CDFC1" w14:textId="77777777" w:rsidR="001809EB" w:rsidRDefault="001809EB" w:rsidP="001809EB">
      <w:pPr>
        <w:pStyle w:val="Sinespaciado"/>
        <w:rPr>
          <w:rFonts w:ascii="Century Gothic" w:hAnsi="Century Gothic"/>
          <w:sz w:val="24"/>
          <w:szCs w:val="24"/>
        </w:rPr>
      </w:pPr>
    </w:p>
    <w:p w14:paraId="0440BDB8" w14:textId="77777777" w:rsidR="001809EB" w:rsidRPr="00951962" w:rsidRDefault="001809EB" w:rsidP="001809EB">
      <w:pPr>
        <w:pStyle w:val="Sinespaciado"/>
        <w:rPr>
          <w:rFonts w:ascii="Century Gothic" w:hAnsi="Century Gothic"/>
          <w:sz w:val="24"/>
          <w:szCs w:val="24"/>
        </w:rPr>
      </w:pPr>
    </w:p>
    <w:p w14:paraId="42BADDB6" w14:textId="77777777" w:rsidR="001809EB" w:rsidRPr="00951962" w:rsidRDefault="001809EB" w:rsidP="001809EB">
      <w:pPr>
        <w:pStyle w:val="Sinespaciado"/>
        <w:rPr>
          <w:rFonts w:ascii="Century Gothic" w:hAnsi="Century Gothic"/>
          <w:b/>
          <w:bCs/>
          <w:sz w:val="24"/>
          <w:szCs w:val="24"/>
        </w:rPr>
      </w:pPr>
      <w:r w:rsidRPr="00951962">
        <w:rPr>
          <w:rFonts w:ascii="Century Gothic" w:hAnsi="Century Gothic"/>
          <w:b/>
          <w:bCs/>
          <w:sz w:val="24"/>
          <w:szCs w:val="24"/>
        </w:rPr>
        <w:t xml:space="preserve">Adriana Magaly Matiz </w:t>
      </w:r>
    </w:p>
    <w:p w14:paraId="15D86CDB" w14:textId="77777777" w:rsidR="001809EB" w:rsidRPr="00951962" w:rsidRDefault="001809EB" w:rsidP="001809EB">
      <w:pPr>
        <w:pStyle w:val="Sinespaciado"/>
        <w:rPr>
          <w:rFonts w:ascii="Century Gothic" w:hAnsi="Century Gothic"/>
          <w:sz w:val="24"/>
          <w:szCs w:val="24"/>
        </w:rPr>
      </w:pPr>
      <w:r w:rsidRPr="00951962">
        <w:rPr>
          <w:rFonts w:ascii="Century Gothic" w:hAnsi="Century Gothic"/>
          <w:sz w:val="24"/>
          <w:szCs w:val="24"/>
        </w:rPr>
        <w:t>Representante a la Cámara</w:t>
      </w:r>
    </w:p>
    <w:p w14:paraId="2AD4C9F4" w14:textId="77777777" w:rsidR="001809EB" w:rsidRDefault="001809EB" w:rsidP="001809EB">
      <w:pPr>
        <w:pStyle w:val="Sinespaciado"/>
        <w:rPr>
          <w:rFonts w:ascii="Century Gothic" w:hAnsi="Century Gothic"/>
          <w:sz w:val="24"/>
          <w:szCs w:val="24"/>
        </w:rPr>
      </w:pPr>
    </w:p>
    <w:p w14:paraId="4054588D" w14:textId="77777777" w:rsidR="001809EB" w:rsidRPr="00951962" w:rsidRDefault="001809EB" w:rsidP="001809EB">
      <w:pPr>
        <w:pStyle w:val="Sinespaciado"/>
        <w:rPr>
          <w:rFonts w:ascii="Century Gothic" w:hAnsi="Century Gothic"/>
          <w:sz w:val="24"/>
          <w:szCs w:val="24"/>
        </w:rPr>
      </w:pPr>
    </w:p>
    <w:p w14:paraId="7ED5FAED" w14:textId="77777777" w:rsidR="001809EB" w:rsidRPr="00951962" w:rsidRDefault="001809EB" w:rsidP="001809EB">
      <w:pPr>
        <w:pStyle w:val="Sinespaciado"/>
        <w:rPr>
          <w:rFonts w:ascii="Century Gothic" w:hAnsi="Century Gothic"/>
          <w:b/>
          <w:bCs/>
          <w:sz w:val="24"/>
          <w:szCs w:val="24"/>
        </w:rPr>
      </w:pPr>
      <w:r w:rsidRPr="00951962">
        <w:rPr>
          <w:rFonts w:ascii="Century Gothic" w:hAnsi="Century Gothic"/>
          <w:b/>
          <w:bCs/>
          <w:sz w:val="24"/>
          <w:szCs w:val="24"/>
        </w:rPr>
        <w:t xml:space="preserve">Jorge Méndez </w:t>
      </w:r>
    </w:p>
    <w:p w14:paraId="720850E7" w14:textId="77777777" w:rsidR="001809EB" w:rsidRPr="00951962" w:rsidRDefault="001809EB" w:rsidP="001809EB">
      <w:pPr>
        <w:pStyle w:val="Sinespaciado"/>
        <w:rPr>
          <w:rFonts w:ascii="Century Gothic" w:hAnsi="Century Gothic"/>
          <w:sz w:val="24"/>
          <w:szCs w:val="24"/>
        </w:rPr>
      </w:pPr>
      <w:r w:rsidRPr="00951962">
        <w:rPr>
          <w:rFonts w:ascii="Century Gothic" w:hAnsi="Century Gothic"/>
          <w:sz w:val="24"/>
          <w:szCs w:val="24"/>
        </w:rPr>
        <w:t>Representante a la Cámara</w:t>
      </w:r>
    </w:p>
    <w:p w14:paraId="4414A308" w14:textId="77777777" w:rsidR="001809EB" w:rsidRPr="00951962" w:rsidRDefault="001809EB" w:rsidP="001809EB">
      <w:pPr>
        <w:pStyle w:val="Sinespaciado"/>
        <w:rPr>
          <w:rFonts w:ascii="Century Gothic" w:hAnsi="Century Gothic"/>
          <w:sz w:val="24"/>
          <w:szCs w:val="24"/>
        </w:rPr>
      </w:pPr>
    </w:p>
    <w:p w14:paraId="66BF4026" w14:textId="77777777" w:rsidR="001809EB" w:rsidRDefault="001809EB" w:rsidP="001809EB">
      <w:pPr>
        <w:pStyle w:val="Sinespaciado"/>
        <w:rPr>
          <w:rFonts w:ascii="Century Gothic" w:hAnsi="Century Gothic"/>
          <w:b/>
          <w:bCs/>
          <w:sz w:val="24"/>
          <w:szCs w:val="24"/>
        </w:rPr>
      </w:pPr>
    </w:p>
    <w:p w14:paraId="520CCE44" w14:textId="77777777" w:rsidR="001809EB" w:rsidRDefault="001809EB" w:rsidP="001809EB">
      <w:pPr>
        <w:pStyle w:val="Sinespaciado"/>
        <w:rPr>
          <w:rFonts w:ascii="Century Gothic" w:hAnsi="Century Gothic"/>
          <w:b/>
          <w:bCs/>
          <w:sz w:val="24"/>
          <w:szCs w:val="24"/>
        </w:rPr>
      </w:pPr>
    </w:p>
    <w:p w14:paraId="5051E616" w14:textId="77777777" w:rsidR="001809EB" w:rsidRPr="00951962" w:rsidRDefault="001809EB" w:rsidP="001809EB">
      <w:pPr>
        <w:pStyle w:val="Sinespaciado"/>
        <w:rPr>
          <w:rFonts w:ascii="Century Gothic" w:hAnsi="Century Gothic"/>
          <w:b/>
          <w:bCs/>
          <w:sz w:val="24"/>
          <w:szCs w:val="24"/>
        </w:rPr>
      </w:pPr>
      <w:r w:rsidRPr="00951962">
        <w:rPr>
          <w:rFonts w:ascii="Century Gothic" w:hAnsi="Century Gothic"/>
          <w:b/>
          <w:bCs/>
          <w:sz w:val="24"/>
          <w:szCs w:val="24"/>
        </w:rPr>
        <w:t xml:space="preserve">Jorge Enrique Burgos </w:t>
      </w:r>
      <w:r>
        <w:rPr>
          <w:rFonts w:ascii="Century Gothic" w:hAnsi="Century Gothic"/>
          <w:b/>
          <w:bCs/>
          <w:sz w:val="24"/>
          <w:szCs w:val="24"/>
        </w:rPr>
        <w:t>Lugo</w:t>
      </w:r>
    </w:p>
    <w:p w14:paraId="70F4BC98" w14:textId="77777777" w:rsidR="001809EB" w:rsidRPr="00951962" w:rsidRDefault="001809EB" w:rsidP="001809EB">
      <w:pPr>
        <w:pStyle w:val="Sinespaciado"/>
        <w:rPr>
          <w:rFonts w:ascii="Century Gothic" w:hAnsi="Century Gothic"/>
          <w:sz w:val="24"/>
          <w:szCs w:val="24"/>
        </w:rPr>
      </w:pPr>
      <w:r w:rsidRPr="00951962">
        <w:rPr>
          <w:rFonts w:ascii="Century Gothic" w:hAnsi="Century Gothic"/>
          <w:sz w:val="24"/>
          <w:szCs w:val="24"/>
        </w:rPr>
        <w:t>Representante a la Cámara</w:t>
      </w:r>
    </w:p>
    <w:p w14:paraId="77F414EB" w14:textId="77777777" w:rsidR="001809EB" w:rsidRDefault="001809EB" w:rsidP="001809EB">
      <w:pPr>
        <w:pStyle w:val="Sinespaciado"/>
        <w:rPr>
          <w:rFonts w:ascii="Century Gothic" w:hAnsi="Century Gothic"/>
          <w:sz w:val="24"/>
          <w:szCs w:val="24"/>
        </w:rPr>
      </w:pPr>
    </w:p>
    <w:p w14:paraId="69D36564" w14:textId="77777777" w:rsidR="001809EB" w:rsidRDefault="001809EB" w:rsidP="001809EB">
      <w:pPr>
        <w:pStyle w:val="Sinespaciado"/>
        <w:rPr>
          <w:rFonts w:ascii="Century Gothic" w:hAnsi="Century Gothic"/>
          <w:sz w:val="24"/>
          <w:szCs w:val="24"/>
        </w:rPr>
      </w:pPr>
    </w:p>
    <w:p w14:paraId="6DE5AE6D" w14:textId="77777777" w:rsidR="001809EB" w:rsidRPr="00951962" w:rsidRDefault="001809EB" w:rsidP="001809EB">
      <w:pPr>
        <w:pStyle w:val="Sinespaciado"/>
        <w:rPr>
          <w:rFonts w:ascii="Century Gothic" w:hAnsi="Century Gothic"/>
          <w:sz w:val="24"/>
          <w:szCs w:val="24"/>
        </w:rPr>
      </w:pPr>
    </w:p>
    <w:p w14:paraId="1F618A87" w14:textId="77777777" w:rsidR="001809EB" w:rsidRPr="00951962" w:rsidRDefault="001809EB" w:rsidP="001809EB">
      <w:pPr>
        <w:pStyle w:val="Sinespaciado"/>
        <w:rPr>
          <w:rFonts w:ascii="Century Gothic" w:hAnsi="Century Gothic"/>
          <w:b/>
          <w:bCs/>
          <w:sz w:val="24"/>
          <w:szCs w:val="24"/>
        </w:rPr>
      </w:pPr>
      <w:r w:rsidRPr="00951962">
        <w:rPr>
          <w:rFonts w:ascii="Century Gothic" w:hAnsi="Century Gothic"/>
          <w:b/>
          <w:bCs/>
          <w:sz w:val="24"/>
          <w:szCs w:val="24"/>
        </w:rPr>
        <w:t>Juanita María Goebertus Estrada</w:t>
      </w:r>
    </w:p>
    <w:p w14:paraId="7C0C2B7D" w14:textId="77777777" w:rsidR="001809EB" w:rsidRPr="00951962" w:rsidRDefault="001809EB" w:rsidP="001809EB">
      <w:pPr>
        <w:pStyle w:val="Sinespaciado"/>
        <w:rPr>
          <w:rFonts w:ascii="Century Gothic" w:hAnsi="Century Gothic"/>
          <w:sz w:val="24"/>
          <w:szCs w:val="24"/>
        </w:rPr>
      </w:pPr>
      <w:r w:rsidRPr="00951962">
        <w:rPr>
          <w:rFonts w:ascii="Century Gothic" w:hAnsi="Century Gothic"/>
          <w:sz w:val="24"/>
          <w:szCs w:val="24"/>
        </w:rPr>
        <w:t>Representante a la Cámara</w:t>
      </w:r>
    </w:p>
    <w:p w14:paraId="79ED616E" w14:textId="77777777" w:rsidR="001809EB" w:rsidRDefault="001809EB" w:rsidP="001809EB">
      <w:pPr>
        <w:pStyle w:val="Sinespaciado"/>
        <w:rPr>
          <w:rFonts w:ascii="Century Gothic" w:hAnsi="Century Gothic"/>
          <w:sz w:val="24"/>
          <w:szCs w:val="24"/>
        </w:rPr>
      </w:pPr>
    </w:p>
    <w:p w14:paraId="22BF9F17" w14:textId="77777777" w:rsidR="001809EB" w:rsidRDefault="001809EB" w:rsidP="001809EB">
      <w:pPr>
        <w:pStyle w:val="Sinespaciado"/>
        <w:rPr>
          <w:rFonts w:ascii="Century Gothic" w:hAnsi="Century Gothic"/>
          <w:sz w:val="24"/>
          <w:szCs w:val="24"/>
        </w:rPr>
      </w:pPr>
    </w:p>
    <w:p w14:paraId="2C46FF03" w14:textId="77777777" w:rsidR="001809EB" w:rsidRDefault="001809EB" w:rsidP="001809EB">
      <w:pPr>
        <w:pStyle w:val="Sinespaciado"/>
        <w:rPr>
          <w:rFonts w:ascii="Century Gothic" w:hAnsi="Century Gothic"/>
          <w:sz w:val="24"/>
          <w:szCs w:val="24"/>
        </w:rPr>
      </w:pPr>
    </w:p>
    <w:p w14:paraId="3AB1DEC5" w14:textId="77777777" w:rsidR="001809EB" w:rsidRPr="00951962" w:rsidRDefault="001809EB" w:rsidP="001809EB">
      <w:pPr>
        <w:pStyle w:val="Sinespaciado"/>
        <w:rPr>
          <w:rFonts w:ascii="Century Gothic" w:hAnsi="Century Gothic"/>
          <w:sz w:val="24"/>
          <w:szCs w:val="24"/>
        </w:rPr>
      </w:pPr>
    </w:p>
    <w:p w14:paraId="54BC0CBF" w14:textId="77777777" w:rsidR="001809EB" w:rsidRPr="00951962" w:rsidRDefault="001809EB" w:rsidP="001809EB">
      <w:pPr>
        <w:pStyle w:val="Sinespaciado"/>
        <w:rPr>
          <w:rFonts w:ascii="Century Gothic" w:hAnsi="Century Gothic"/>
          <w:b/>
          <w:bCs/>
          <w:sz w:val="24"/>
          <w:szCs w:val="24"/>
        </w:rPr>
      </w:pPr>
      <w:r w:rsidRPr="00951962">
        <w:rPr>
          <w:rFonts w:ascii="Century Gothic" w:hAnsi="Century Gothic"/>
          <w:b/>
          <w:bCs/>
          <w:sz w:val="24"/>
          <w:szCs w:val="24"/>
        </w:rPr>
        <w:t xml:space="preserve">Henry Cuellar Rico </w:t>
      </w:r>
    </w:p>
    <w:p w14:paraId="4D41EBC7" w14:textId="77777777" w:rsidR="001809EB" w:rsidRPr="00951962" w:rsidRDefault="001809EB" w:rsidP="001809EB">
      <w:pPr>
        <w:pStyle w:val="Sinespaciado"/>
        <w:rPr>
          <w:rFonts w:ascii="Century Gothic" w:hAnsi="Century Gothic"/>
          <w:sz w:val="24"/>
          <w:szCs w:val="24"/>
        </w:rPr>
      </w:pPr>
      <w:r w:rsidRPr="00951962">
        <w:rPr>
          <w:rFonts w:ascii="Century Gothic" w:hAnsi="Century Gothic"/>
          <w:sz w:val="24"/>
          <w:szCs w:val="24"/>
        </w:rPr>
        <w:t>Representante a la Cámara</w:t>
      </w:r>
    </w:p>
    <w:p w14:paraId="74FF1CD0" w14:textId="77777777" w:rsidR="001809EB" w:rsidRDefault="001809EB" w:rsidP="001809EB">
      <w:pPr>
        <w:pStyle w:val="Sinespaciado"/>
        <w:rPr>
          <w:rFonts w:ascii="Century Gothic" w:hAnsi="Century Gothic"/>
          <w:sz w:val="24"/>
          <w:szCs w:val="24"/>
        </w:rPr>
      </w:pPr>
    </w:p>
    <w:p w14:paraId="7A014A80" w14:textId="77777777" w:rsidR="001809EB" w:rsidRPr="00951962" w:rsidRDefault="001809EB" w:rsidP="001809EB">
      <w:pPr>
        <w:pStyle w:val="Sinespaciado"/>
        <w:rPr>
          <w:rFonts w:ascii="Century Gothic" w:hAnsi="Century Gothic"/>
          <w:sz w:val="24"/>
          <w:szCs w:val="24"/>
        </w:rPr>
      </w:pPr>
    </w:p>
    <w:p w14:paraId="1E9402EB" w14:textId="77777777" w:rsidR="001809EB" w:rsidRPr="00951962" w:rsidRDefault="001809EB" w:rsidP="001809EB">
      <w:pPr>
        <w:pStyle w:val="Sinespaciado"/>
        <w:rPr>
          <w:rFonts w:ascii="Century Gothic" w:hAnsi="Century Gothic"/>
          <w:b/>
          <w:bCs/>
          <w:sz w:val="24"/>
          <w:szCs w:val="24"/>
        </w:rPr>
      </w:pPr>
      <w:r w:rsidRPr="00951962">
        <w:rPr>
          <w:rFonts w:ascii="Century Gothic" w:hAnsi="Century Gothic"/>
          <w:b/>
          <w:bCs/>
          <w:sz w:val="24"/>
          <w:szCs w:val="24"/>
        </w:rPr>
        <w:t xml:space="preserve">Luis Alberto Alban </w:t>
      </w:r>
    </w:p>
    <w:p w14:paraId="2F40B2EF" w14:textId="77777777" w:rsidR="001809EB" w:rsidRPr="00951962" w:rsidRDefault="001809EB" w:rsidP="001809EB">
      <w:pPr>
        <w:pStyle w:val="Sinespaciado"/>
        <w:rPr>
          <w:rFonts w:ascii="Century Gothic" w:hAnsi="Century Gothic"/>
          <w:sz w:val="24"/>
          <w:szCs w:val="24"/>
        </w:rPr>
      </w:pPr>
      <w:r w:rsidRPr="00951962">
        <w:rPr>
          <w:rFonts w:ascii="Century Gothic" w:hAnsi="Century Gothic"/>
          <w:sz w:val="24"/>
          <w:szCs w:val="24"/>
        </w:rPr>
        <w:t>Representante a la Cámara</w:t>
      </w:r>
    </w:p>
    <w:p w14:paraId="601D5230" w14:textId="77777777" w:rsidR="001809EB" w:rsidRDefault="001809EB" w:rsidP="001809EB">
      <w:pPr>
        <w:pStyle w:val="Sinespaciado"/>
        <w:rPr>
          <w:rFonts w:ascii="Century Gothic" w:hAnsi="Century Gothic"/>
          <w:sz w:val="24"/>
          <w:szCs w:val="24"/>
        </w:rPr>
      </w:pPr>
    </w:p>
    <w:p w14:paraId="5FE6F3B2" w14:textId="77777777" w:rsidR="001809EB" w:rsidRPr="00951962" w:rsidRDefault="001809EB" w:rsidP="001809EB">
      <w:pPr>
        <w:pStyle w:val="Sinespaciado"/>
        <w:rPr>
          <w:rFonts w:ascii="Century Gothic" w:hAnsi="Century Gothic"/>
          <w:sz w:val="24"/>
          <w:szCs w:val="24"/>
        </w:rPr>
      </w:pPr>
    </w:p>
    <w:p w14:paraId="3A1FE1F6" w14:textId="77777777" w:rsidR="001809EB" w:rsidRPr="00951962" w:rsidRDefault="001809EB" w:rsidP="001809EB">
      <w:pPr>
        <w:pStyle w:val="Sinespaciado"/>
        <w:rPr>
          <w:rFonts w:ascii="Century Gothic" w:hAnsi="Century Gothic"/>
          <w:b/>
          <w:bCs/>
          <w:sz w:val="24"/>
          <w:szCs w:val="24"/>
        </w:rPr>
      </w:pPr>
      <w:r w:rsidRPr="00951962">
        <w:rPr>
          <w:rFonts w:ascii="Century Gothic" w:hAnsi="Century Gothic"/>
          <w:b/>
          <w:bCs/>
          <w:sz w:val="24"/>
          <w:szCs w:val="24"/>
        </w:rPr>
        <w:t xml:space="preserve">Angela María Robledo </w:t>
      </w:r>
    </w:p>
    <w:p w14:paraId="742C5C3A" w14:textId="77777777" w:rsidR="001809EB" w:rsidRPr="00951962" w:rsidRDefault="001809EB" w:rsidP="001809EB">
      <w:pPr>
        <w:pStyle w:val="Sinespaciado"/>
        <w:rPr>
          <w:rFonts w:ascii="Century Gothic" w:hAnsi="Century Gothic"/>
          <w:sz w:val="24"/>
          <w:szCs w:val="24"/>
        </w:rPr>
      </w:pPr>
      <w:r w:rsidRPr="00951962">
        <w:rPr>
          <w:rFonts w:ascii="Century Gothic" w:hAnsi="Century Gothic"/>
          <w:sz w:val="24"/>
          <w:szCs w:val="24"/>
        </w:rPr>
        <w:t>Representante a la Cámara</w:t>
      </w:r>
    </w:p>
    <w:p w14:paraId="64DB104F" w14:textId="77777777" w:rsidR="001809EB" w:rsidRDefault="001809EB" w:rsidP="001809EB">
      <w:pPr>
        <w:pStyle w:val="Sinespaciado"/>
        <w:rPr>
          <w:rFonts w:ascii="Century Gothic" w:hAnsi="Century Gothic"/>
          <w:sz w:val="24"/>
          <w:szCs w:val="24"/>
        </w:rPr>
      </w:pPr>
    </w:p>
    <w:p w14:paraId="430D8EA0" w14:textId="77777777" w:rsidR="001809EB" w:rsidRPr="00951962" w:rsidRDefault="001809EB" w:rsidP="001809EB">
      <w:pPr>
        <w:pStyle w:val="Sinespaciado"/>
        <w:rPr>
          <w:rFonts w:ascii="Century Gothic" w:hAnsi="Century Gothic"/>
          <w:sz w:val="24"/>
          <w:szCs w:val="24"/>
        </w:rPr>
      </w:pPr>
    </w:p>
    <w:p w14:paraId="7A25677D" w14:textId="77777777" w:rsidR="001809EB" w:rsidRPr="00951962" w:rsidRDefault="001809EB" w:rsidP="001809EB">
      <w:pPr>
        <w:pStyle w:val="Sinespaciado"/>
        <w:rPr>
          <w:rFonts w:ascii="Century Gothic" w:hAnsi="Century Gothic"/>
          <w:b/>
          <w:bCs/>
          <w:sz w:val="24"/>
          <w:szCs w:val="24"/>
        </w:rPr>
      </w:pPr>
      <w:r w:rsidRPr="00951962">
        <w:rPr>
          <w:rFonts w:ascii="Century Gothic" w:hAnsi="Century Gothic"/>
          <w:b/>
          <w:bCs/>
          <w:sz w:val="24"/>
          <w:szCs w:val="24"/>
        </w:rPr>
        <w:t>Carlos German Navas Talero</w:t>
      </w:r>
    </w:p>
    <w:p w14:paraId="08001EAC" w14:textId="77777777" w:rsidR="001809EB" w:rsidRPr="00006794" w:rsidRDefault="001809EB" w:rsidP="001809EB">
      <w:pPr>
        <w:pStyle w:val="Sinespaciado"/>
        <w:rPr>
          <w:rFonts w:ascii="Century Gothic" w:hAnsi="Century Gothic"/>
          <w:sz w:val="24"/>
          <w:szCs w:val="24"/>
        </w:rPr>
        <w:sectPr w:rsidR="001809EB" w:rsidRPr="00006794" w:rsidSect="00951962">
          <w:type w:val="continuous"/>
          <w:pgSz w:w="12240" w:h="15840" w:code="1"/>
          <w:pgMar w:top="180" w:right="1701" w:bottom="1134" w:left="1701" w:header="1149" w:footer="826" w:gutter="0"/>
          <w:cols w:num="2" w:space="708"/>
          <w:docGrid w:linePitch="360"/>
        </w:sectPr>
      </w:pPr>
      <w:r w:rsidRPr="00951962">
        <w:rPr>
          <w:rFonts w:ascii="Century Gothic" w:hAnsi="Century Gothic"/>
          <w:sz w:val="24"/>
          <w:szCs w:val="24"/>
        </w:rPr>
        <w:t>Representante a la Cámara</w:t>
      </w:r>
    </w:p>
    <w:p w14:paraId="56D02309" w14:textId="77777777" w:rsidR="001809EB" w:rsidRDefault="001809EB" w:rsidP="001809EB">
      <w:pPr>
        <w:jc w:val="center"/>
        <w:rPr>
          <w:rFonts w:ascii="Arial" w:hAnsi="Arial" w:cs="Arial"/>
          <w:b/>
          <w:sz w:val="24"/>
          <w:szCs w:val="24"/>
        </w:rPr>
      </w:pPr>
      <w:r w:rsidRPr="00057214">
        <w:rPr>
          <w:rFonts w:ascii="Arial" w:hAnsi="Arial" w:cs="Arial"/>
          <w:b/>
          <w:sz w:val="24"/>
          <w:szCs w:val="24"/>
        </w:rPr>
        <w:lastRenderedPageBreak/>
        <w:t xml:space="preserve">TEXTO PROPUESTO PARA </w:t>
      </w:r>
      <w:r>
        <w:rPr>
          <w:rFonts w:ascii="Arial" w:hAnsi="Arial" w:cs="Arial"/>
          <w:b/>
          <w:sz w:val="24"/>
          <w:szCs w:val="24"/>
        </w:rPr>
        <w:t>SEGUNDO</w:t>
      </w:r>
      <w:r w:rsidRPr="00057214">
        <w:rPr>
          <w:rFonts w:ascii="Arial" w:hAnsi="Arial" w:cs="Arial"/>
          <w:b/>
          <w:sz w:val="24"/>
          <w:szCs w:val="24"/>
        </w:rPr>
        <w:t xml:space="preserve"> DEBATE</w:t>
      </w:r>
      <w:r>
        <w:rPr>
          <w:rFonts w:ascii="Arial" w:hAnsi="Arial" w:cs="Arial"/>
          <w:b/>
          <w:sz w:val="24"/>
          <w:szCs w:val="24"/>
        </w:rPr>
        <w:t xml:space="preserve"> </w:t>
      </w:r>
      <w:r w:rsidRPr="00057214">
        <w:rPr>
          <w:rFonts w:ascii="Arial" w:hAnsi="Arial" w:cs="Arial"/>
          <w:b/>
          <w:sz w:val="24"/>
          <w:szCs w:val="24"/>
        </w:rPr>
        <w:t xml:space="preserve">DEL </w:t>
      </w:r>
      <w:r w:rsidRPr="00312000">
        <w:rPr>
          <w:rFonts w:ascii="Arial" w:hAnsi="Arial" w:cs="Arial"/>
          <w:b/>
          <w:sz w:val="24"/>
          <w:szCs w:val="24"/>
        </w:rPr>
        <w:t xml:space="preserve">PROYECTO DE LEY NO. 475 DE 2020 CÁMARA –NO.157 DE 2020 SENADO </w:t>
      </w:r>
    </w:p>
    <w:p w14:paraId="09DD0383" w14:textId="77777777" w:rsidR="001809EB" w:rsidRPr="00057214" w:rsidRDefault="001809EB" w:rsidP="001809EB">
      <w:pPr>
        <w:jc w:val="center"/>
        <w:rPr>
          <w:rFonts w:ascii="Arial" w:eastAsia="Times New Roman" w:hAnsi="Arial" w:cs="Arial"/>
          <w:b/>
          <w:sz w:val="24"/>
          <w:szCs w:val="24"/>
          <w:lang w:val="es-ES" w:eastAsia="es-ES_tradnl"/>
        </w:rPr>
      </w:pPr>
      <w:r w:rsidRPr="00951962">
        <w:rPr>
          <w:rFonts w:ascii="Arial" w:hAnsi="Arial" w:cs="Arial"/>
          <w:b/>
          <w:sz w:val="24"/>
          <w:szCs w:val="24"/>
        </w:rPr>
        <w:t>“POR MEDIO DEL CUAL SE MODIFICA EL CÓDIGO PENAL COLOMBIANO LEY 599 DE 2000, ADICIONANDO UNA CIRCUNSTANCIA DE AGRAVACIÓN PUNITIVA CONSAGRADO EN EL ARTÍCULO 188-B, SE MODIFICA SU PARÁGRAFO Y SE ADICIONAN UNOS PARÁGRAFOS AL CITADO ARTÍCULO”</w:t>
      </w:r>
    </w:p>
    <w:p w14:paraId="7EDC7A00" w14:textId="77777777" w:rsidR="001809EB" w:rsidRPr="00057214" w:rsidRDefault="001809EB" w:rsidP="001809EB">
      <w:pPr>
        <w:jc w:val="center"/>
        <w:rPr>
          <w:rFonts w:ascii="Arial" w:hAnsi="Arial" w:cs="Arial"/>
          <w:b/>
          <w:sz w:val="24"/>
          <w:szCs w:val="24"/>
        </w:rPr>
      </w:pPr>
      <w:r w:rsidRPr="00057214">
        <w:rPr>
          <w:rFonts w:ascii="Arial" w:hAnsi="Arial" w:cs="Arial"/>
          <w:b/>
          <w:sz w:val="24"/>
          <w:szCs w:val="24"/>
        </w:rPr>
        <w:t>EL CONGRESO DE COLOMBIA,</w:t>
      </w:r>
    </w:p>
    <w:p w14:paraId="6B4141CA" w14:textId="77777777" w:rsidR="001809EB" w:rsidRPr="00057214" w:rsidRDefault="001809EB" w:rsidP="001809EB">
      <w:pPr>
        <w:jc w:val="center"/>
        <w:rPr>
          <w:rFonts w:ascii="Arial" w:hAnsi="Arial" w:cs="Arial"/>
          <w:b/>
          <w:sz w:val="24"/>
          <w:szCs w:val="24"/>
        </w:rPr>
      </w:pPr>
      <w:r w:rsidRPr="00057214">
        <w:rPr>
          <w:rFonts w:ascii="Arial" w:hAnsi="Arial" w:cs="Arial"/>
          <w:b/>
          <w:sz w:val="24"/>
          <w:szCs w:val="24"/>
        </w:rPr>
        <w:t>DECRETA</w:t>
      </w:r>
    </w:p>
    <w:p w14:paraId="4185E2E3" w14:textId="77777777" w:rsidR="001809EB" w:rsidRPr="00951962" w:rsidRDefault="001809EB" w:rsidP="001809EB">
      <w:pPr>
        <w:pStyle w:val="Sinespaciado"/>
        <w:jc w:val="both"/>
        <w:rPr>
          <w:rFonts w:ascii="Arial" w:hAnsi="Arial" w:cs="Arial"/>
          <w:bCs/>
          <w:sz w:val="24"/>
          <w:szCs w:val="24"/>
        </w:rPr>
      </w:pPr>
      <w:r w:rsidRPr="00951962">
        <w:rPr>
          <w:rFonts w:ascii="Arial" w:hAnsi="Arial" w:cs="Arial"/>
          <w:bCs/>
          <w:sz w:val="24"/>
          <w:szCs w:val="24"/>
        </w:rPr>
        <w:t>Artículo 1°. Modifíquese el artículo 188-B del Código Penal Colombiano, Ley 599 de 2000, el cual quedará así:</w:t>
      </w:r>
    </w:p>
    <w:p w14:paraId="485DE5B9" w14:textId="77777777" w:rsidR="001809EB" w:rsidRPr="00951962" w:rsidRDefault="001809EB" w:rsidP="001809EB">
      <w:pPr>
        <w:pStyle w:val="Sinespaciado"/>
        <w:jc w:val="both"/>
        <w:rPr>
          <w:rFonts w:ascii="Arial" w:hAnsi="Arial" w:cs="Arial"/>
          <w:bCs/>
          <w:sz w:val="24"/>
          <w:szCs w:val="24"/>
        </w:rPr>
      </w:pPr>
    </w:p>
    <w:p w14:paraId="5542BA14" w14:textId="77777777" w:rsidR="001809EB" w:rsidRPr="00951962" w:rsidRDefault="001809EB" w:rsidP="001809EB">
      <w:pPr>
        <w:pStyle w:val="Sinespaciado"/>
        <w:jc w:val="both"/>
        <w:rPr>
          <w:rFonts w:ascii="Arial" w:hAnsi="Arial" w:cs="Arial"/>
          <w:bCs/>
          <w:sz w:val="24"/>
          <w:szCs w:val="24"/>
        </w:rPr>
      </w:pPr>
      <w:r w:rsidRPr="00951962">
        <w:rPr>
          <w:rFonts w:ascii="Arial" w:hAnsi="Arial" w:cs="Arial"/>
          <w:bCs/>
          <w:sz w:val="24"/>
          <w:szCs w:val="24"/>
        </w:rPr>
        <w:t>Artículo 188-B. Circunstancias de agravación punitiva. Las penas para los delitos descritos en el artículo 188 y 188-A, se aumentará de una tercera parte a la mitad, cuando:</w:t>
      </w:r>
    </w:p>
    <w:p w14:paraId="7BE9833A" w14:textId="77777777" w:rsidR="001809EB" w:rsidRPr="00951962" w:rsidRDefault="001809EB" w:rsidP="001809EB">
      <w:pPr>
        <w:pStyle w:val="Sinespaciado"/>
        <w:jc w:val="both"/>
        <w:rPr>
          <w:rFonts w:ascii="Arial" w:hAnsi="Arial" w:cs="Arial"/>
          <w:bCs/>
          <w:sz w:val="24"/>
          <w:szCs w:val="24"/>
        </w:rPr>
      </w:pPr>
    </w:p>
    <w:p w14:paraId="485C52D6" w14:textId="77777777" w:rsidR="001809EB" w:rsidRPr="00951962" w:rsidRDefault="001809EB" w:rsidP="001809EB">
      <w:pPr>
        <w:pStyle w:val="Sinespaciado"/>
        <w:jc w:val="both"/>
        <w:rPr>
          <w:rFonts w:ascii="Arial" w:hAnsi="Arial" w:cs="Arial"/>
          <w:bCs/>
          <w:sz w:val="24"/>
          <w:szCs w:val="24"/>
        </w:rPr>
      </w:pPr>
      <w:r w:rsidRPr="00951962">
        <w:rPr>
          <w:rFonts w:ascii="Arial" w:hAnsi="Arial" w:cs="Arial"/>
          <w:bCs/>
          <w:sz w:val="24"/>
          <w:szCs w:val="24"/>
        </w:rPr>
        <w:t>1. Cuando se realice en persona que padezca, inmadurez psicológica, trastorno mental, enajenación mental y trastorno psíquico, temporal o permanentemente.</w:t>
      </w:r>
    </w:p>
    <w:p w14:paraId="18E2C4DF" w14:textId="77777777" w:rsidR="001809EB" w:rsidRPr="00951962" w:rsidRDefault="001809EB" w:rsidP="001809EB">
      <w:pPr>
        <w:pStyle w:val="Sinespaciado"/>
        <w:jc w:val="both"/>
        <w:rPr>
          <w:rFonts w:ascii="Arial" w:hAnsi="Arial" w:cs="Arial"/>
          <w:bCs/>
          <w:sz w:val="24"/>
          <w:szCs w:val="24"/>
        </w:rPr>
      </w:pPr>
    </w:p>
    <w:p w14:paraId="4EA74C6B" w14:textId="77777777" w:rsidR="001809EB" w:rsidRPr="00951962" w:rsidRDefault="001809EB" w:rsidP="001809EB">
      <w:pPr>
        <w:pStyle w:val="Sinespaciado"/>
        <w:jc w:val="both"/>
        <w:rPr>
          <w:rFonts w:ascii="Arial" w:hAnsi="Arial" w:cs="Arial"/>
          <w:bCs/>
          <w:sz w:val="24"/>
          <w:szCs w:val="24"/>
        </w:rPr>
      </w:pPr>
      <w:r w:rsidRPr="00951962">
        <w:rPr>
          <w:rFonts w:ascii="Arial" w:hAnsi="Arial" w:cs="Arial"/>
          <w:bCs/>
          <w:sz w:val="24"/>
          <w:szCs w:val="24"/>
        </w:rPr>
        <w:t>2. Como consecuencia, la víctima resulte afectada en daño físico permanente y/o lesión psíquica, inmadurez mental, trastorno mental en forma temporal o permanente o daño en la salud de forma permanente.</w:t>
      </w:r>
    </w:p>
    <w:p w14:paraId="032B8190" w14:textId="77777777" w:rsidR="001809EB" w:rsidRPr="00951962" w:rsidRDefault="001809EB" w:rsidP="001809EB">
      <w:pPr>
        <w:pStyle w:val="Sinespaciado"/>
        <w:jc w:val="both"/>
        <w:rPr>
          <w:rFonts w:ascii="Arial" w:hAnsi="Arial" w:cs="Arial"/>
          <w:bCs/>
          <w:sz w:val="24"/>
          <w:szCs w:val="24"/>
        </w:rPr>
      </w:pPr>
    </w:p>
    <w:p w14:paraId="371618E0" w14:textId="77777777" w:rsidR="001809EB" w:rsidRPr="00951962" w:rsidRDefault="001809EB" w:rsidP="001809EB">
      <w:pPr>
        <w:pStyle w:val="Sinespaciado"/>
        <w:jc w:val="both"/>
        <w:rPr>
          <w:rFonts w:ascii="Arial" w:hAnsi="Arial" w:cs="Arial"/>
          <w:bCs/>
          <w:sz w:val="24"/>
          <w:szCs w:val="24"/>
        </w:rPr>
      </w:pPr>
      <w:r w:rsidRPr="00951962">
        <w:rPr>
          <w:rFonts w:ascii="Arial" w:hAnsi="Arial" w:cs="Arial"/>
          <w:bCs/>
          <w:sz w:val="24"/>
          <w:szCs w:val="24"/>
        </w:rPr>
        <w:t>3. El responsable sea cónyuge o compañero permanente o pariente hasta el tercer grado de consanguinidad, segundo de afinidad y primero civil.</w:t>
      </w:r>
    </w:p>
    <w:p w14:paraId="65C51F9E" w14:textId="77777777" w:rsidR="001809EB" w:rsidRPr="00951962" w:rsidRDefault="001809EB" w:rsidP="001809EB">
      <w:pPr>
        <w:pStyle w:val="Sinespaciado"/>
        <w:jc w:val="both"/>
        <w:rPr>
          <w:rFonts w:ascii="Arial" w:hAnsi="Arial" w:cs="Arial"/>
          <w:bCs/>
          <w:sz w:val="24"/>
          <w:szCs w:val="24"/>
        </w:rPr>
      </w:pPr>
    </w:p>
    <w:p w14:paraId="565AE3DD" w14:textId="77777777" w:rsidR="001809EB" w:rsidRPr="00951962" w:rsidRDefault="001809EB" w:rsidP="001809EB">
      <w:pPr>
        <w:pStyle w:val="Sinespaciado"/>
        <w:jc w:val="both"/>
        <w:rPr>
          <w:rFonts w:ascii="Arial" w:hAnsi="Arial" w:cs="Arial"/>
          <w:bCs/>
          <w:sz w:val="24"/>
          <w:szCs w:val="24"/>
        </w:rPr>
      </w:pPr>
      <w:r w:rsidRPr="00951962">
        <w:rPr>
          <w:rFonts w:ascii="Arial" w:hAnsi="Arial" w:cs="Arial"/>
          <w:bCs/>
          <w:sz w:val="24"/>
          <w:szCs w:val="24"/>
        </w:rPr>
        <w:t>4. El autor o partícipe sea servidor público.</w:t>
      </w:r>
    </w:p>
    <w:p w14:paraId="77E46B99" w14:textId="77777777" w:rsidR="001809EB" w:rsidRPr="00951962" w:rsidRDefault="001809EB" w:rsidP="001809EB">
      <w:pPr>
        <w:pStyle w:val="Sinespaciado"/>
        <w:jc w:val="both"/>
        <w:rPr>
          <w:rFonts w:ascii="Arial" w:hAnsi="Arial" w:cs="Arial"/>
          <w:bCs/>
          <w:sz w:val="24"/>
          <w:szCs w:val="24"/>
        </w:rPr>
      </w:pPr>
    </w:p>
    <w:p w14:paraId="1100D661" w14:textId="77777777" w:rsidR="001809EB" w:rsidRPr="00951962" w:rsidRDefault="001809EB" w:rsidP="001809EB">
      <w:pPr>
        <w:pStyle w:val="Sinespaciado"/>
        <w:jc w:val="both"/>
        <w:rPr>
          <w:rFonts w:ascii="Arial" w:hAnsi="Arial" w:cs="Arial"/>
          <w:bCs/>
          <w:sz w:val="24"/>
          <w:szCs w:val="24"/>
        </w:rPr>
      </w:pPr>
      <w:r w:rsidRPr="00951962">
        <w:rPr>
          <w:rFonts w:ascii="Arial" w:hAnsi="Arial" w:cs="Arial"/>
          <w:bCs/>
          <w:sz w:val="24"/>
          <w:szCs w:val="24"/>
        </w:rPr>
        <w:t>5. Cuando para su comisión, se someta a un niño, niña, adolescente o mayor de edad a la ingesta de sustancias psicoactivas que inhiban su razón, juicio o voluntad, con fines de mendicidad ajena, servidumbre por deudas, o cualquier otro fin de explotación.</w:t>
      </w:r>
    </w:p>
    <w:p w14:paraId="682CFC36" w14:textId="77777777" w:rsidR="001809EB" w:rsidRPr="00951962" w:rsidRDefault="001809EB" w:rsidP="001809EB">
      <w:pPr>
        <w:pStyle w:val="Sinespaciado"/>
        <w:jc w:val="both"/>
        <w:rPr>
          <w:rFonts w:ascii="Arial" w:hAnsi="Arial" w:cs="Arial"/>
          <w:bCs/>
          <w:sz w:val="24"/>
          <w:szCs w:val="24"/>
        </w:rPr>
      </w:pPr>
    </w:p>
    <w:p w14:paraId="20D48D91" w14:textId="77777777" w:rsidR="001809EB" w:rsidRPr="00951962" w:rsidRDefault="001809EB" w:rsidP="001809EB">
      <w:pPr>
        <w:pStyle w:val="Sinespaciado"/>
        <w:jc w:val="both"/>
        <w:rPr>
          <w:rFonts w:ascii="Arial" w:hAnsi="Arial" w:cs="Arial"/>
          <w:bCs/>
          <w:sz w:val="24"/>
          <w:szCs w:val="24"/>
        </w:rPr>
      </w:pPr>
      <w:r w:rsidRPr="00951962">
        <w:rPr>
          <w:rFonts w:ascii="Arial" w:hAnsi="Arial" w:cs="Arial"/>
          <w:bCs/>
          <w:sz w:val="24"/>
          <w:szCs w:val="24"/>
        </w:rPr>
        <w:t>PARÁGRAFO PRIMERO. Cuando las conductas descritas en los artículos 188 y 188-A se realicen sobre menor de dieciocho (18) años se aumentará en la mitad de la misma pena.</w:t>
      </w:r>
    </w:p>
    <w:p w14:paraId="1547C760" w14:textId="77777777" w:rsidR="001809EB" w:rsidRPr="00951962" w:rsidRDefault="001809EB" w:rsidP="001809EB">
      <w:pPr>
        <w:pStyle w:val="Sinespaciado"/>
        <w:jc w:val="both"/>
        <w:rPr>
          <w:rFonts w:ascii="Arial" w:hAnsi="Arial" w:cs="Arial"/>
          <w:bCs/>
          <w:sz w:val="24"/>
          <w:szCs w:val="24"/>
        </w:rPr>
      </w:pPr>
    </w:p>
    <w:p w14:paraId="7DB85D3A" w14:textId="77777777" w:rsidR="001809EB" w:rsidRPr="00951962" w:rsidRDefault="001809EB" w:rsidP="001809EB">
      <w:pPr>
        <w:pStyle w:val="Sinespaciado"/>
        <w:jc w:val="both"/>
        <w:rPr>
          <w:rFonts w:ascii="Arial" w:hAnsi="Arial" w:cs="Arial"/>
          <w:bCs/>
          <w:sz w:val="24"/>
          <w:szCs w:val="24"/>
        </w:rPr>
      </w:pPr>
      <w:r w:rsidRPr="00951962">
        <w:rPr>
          <w:rFonts w:ascii="Arial" w:hAnsi="Arial" w:cs="Arial"/>
          <w:bCs/>
          <w:sz w:val="24"/>
          <w:szCs w:val="24"/>
        </w:rPr>
        <w:t xml:space="preserve">PARÁGRAFO SEGUNDO. Cuando la conducta descrita en el artículo 188 y 188 A sea cometida o facilitada por uno o ambos padres del niño, niña o adolescente, o por quien o quienes tengan su representación legal o lo tengan bajo su custodia o cuidado, con fines de mendicidad ajena o cualquier otro fin de explotación, dará lugar a la terminación de la patria potestad de conformidad con lo establecido en el artículo 315 del Código Civil, o la norma que haga sus veces, así como la pérdida de la custodia de quien o quienes tengan al niño, niña o adolescente bajo su cuidado y sean igualmente responsables, previo al procedimiento legal vigente establecido en la Ley 1098 de 2006, adelantado por la autoridad administrativa o judicial, según el caso. </w:t>
      </w:r>
    </w:p>
    <w:p w14:paraId="24DD727B" w14:textId="77777777" w:rsidR="001809EB" w:rsidRPr="00951962" w:rsidRDefault="001809EB" w:rsidP="001809EB">
      <w:pPr>
        <w:pStyle w:val="Sinespaciado"/>
        <w:jc w:val="both"/>
        <w:rPr>
          <w:rFonts w:ascii="Arial" w:hAnsi="Arial" w:cs="Arial"/>
          <w:bCs/>
          <w:sz w:val="24"/>
          <w:szCs w:val="24"/>
        </w:rPr>
      </w:pPr>
    </w:p>
    <w:p w14:paraId="5E7DAEA0" w14:textId="77777777" w:rsidR="001809EB" w:rsidRDefault="001809EB" w:rsidP="001809EB">
      <w:pPr>
        <w:pStyle w:val="Sinespaciado"/>
        <w:jc w:val="both"/>
        <w:rPr>
          <w:rFonts w:ascii="Arial" w:hAnsi="Arial" w:cs="Arial"/>
          <w:bCs/>
          <w:sz w:val="24"/>
          <w:szCs w:val="24"/>
        </w:rPr>
      </w:pPr>
      <w:r w:rsidRPr="00951962">
        <w:rPr>
          <w:rFonts w:ascii="Arial" w:hAnsi="Arial" w:cs="Arial"/>
          <w:bCs/>
          <w:sz w:val="24"/>
          <w:szCs w:val="24"/>
        </w:rPr>
        <w:t>PARAGRAFO TRANSITORIO. El Gobierno Nacional en el plazo de 6 meses después de la entrada en vigencia de la presente ley, reglamentará el procedimiento y ruta de acceso para el restablecimiento de derechos de las personas víctimas de trata de personas e igualmente, su incorporación y priorización en los programas sociales que brinda el Gobierno Nacional.</w:t>
      </w:r>
    </w:p>
    <w:p w14:paraId="16A11714" w14:textId="77777777" w:rsidR="001809EB" w:rsidRPr="00951962" w:rsidRDefault="001809EB" w:rsidP="001809EB">
      <w:pPr>
        <w:pStyle w:val="Sinespaciado"/>
        <w:jc w:val="both"/>
        <w:rPr>
          <w:rFonts w:ascii="Arial" w:hAnsi="Arial" w:cs="Arial"/>
          <w:bCs/>
          <w:sz w:val="24"/>
          <w:szCs w:val="24"/>
        </w:rPr>
      </w:pPr>
    </w:p>
    <w:p w14:paraId="3CFF23C5" w14:textId="77777777" w:rsidR="001809EB" w:rsidRDefault="001809EB" w:rsidP="001809EB">
      <w:pPr>
        <w:pStyle w:val="Sinespaciado"/>
        <w:jc w:val="both"/>
        <w:rPr>
          <w:rFonts w:ascii="Arial" w:hAnsi="Arial" w:cs="Arial"/>
          <w:sz w:val="24"/>
          <w:szCs w:val="24"/>
        </w:rPr>
      </w:pPr>
      <w:r w:rsidRPr="00951962">
        <w:rPr>
          <w:rFonts w:ascii="Arial" w:hAnsi="Arial" w:cs="Arial"/>
          <w:bCs/>
          <w:sz w:val="24"/>
          <w:szCs w:val="24"/>
        </w:rPr>
        <w:t xml:space="preserve">Artículo 2. </w:t>
      </w:r>
      <w:r w:rsidRPr="00EB71B4">
        <w:rPr>
          <w:rFonts w:ascii="Arial" w:hAnsi="Arial" w:cs="Arial"/>
          <w:sz w:val="24"/>
          <w:szCs w:val="24"/>
        </w:rPr>
        <w:t>El Gobierno Nacional fortalecerá las políticas públicas de prevención de la trata de personas e implementará estrategias de publicidad y difusión acerca de las disposiciones aquí contempladas</w:t>
      </w:r>
      <w:r>
        <w:rPr>
          <w:rFonts w:ascii="Arial" w:hAnsi="Arial" w:cs="Arial"/>
          <w:sz w:val="24"/>
          <w:szCs w:val="24"/>
        </w:rPr>
        <w:t xml:space="preserve">. </w:t>
      </w:r>
    </w:p>
    <w:p w14:paraId="230C1DAD" w14:textId="77777777" w:rsidR="001809EB" w:rsidRDefault="001809EB" w:rsidP="001809EB">
      <w:pPr>
        <w:pStyle w:val="Sinespaciado"/>
        <w:jc w:val="both"/>
        <w:rPr>
          <w:rFonts w:ascii="Arial" w:hAnsi="Arial" w:cs="Arial"/>
          <w:bCs/>
          <w:sz w:val="24"/>
          <w:szCs w:val="24"/>
        </w:rPr>
      </w:pPr>
    </w:p>
    <w:p w14:paraId="22DB38E9" w14:textId="77777777" w:rsidR="001809EB" w:rsidRPr="00951962" w:rsidRDefault="001809EB" w:rsidP="001809EB">
      <w:pPr>
        <w:pStyle w:val="Sinespaciado"/>
        <w:jc w:val="both"/>
        <w:rPr>
          <w:rFonts w:ascii="Arial" w:hAnsi="Arial" w:cs="Arial"/>
          <w:bCs/>
          <w:sz w:val="24"/>
          <w:szCs w:val="24"/>
        </w:rPr>
      </w:pPr>
      <w:r>
        <w:rPr>
          <w:rFonts w:ascii="Arial" w:hAnsi="Arial" w:cs="Arial"/>
          <w:bCs/>
          <w:sz w:val="24"/>
          <w:szCs w:val="24"/>
        </w:rPr>
        <w:t xml:space="preserve">Artículo 3. </w:t>
      </w:r>
      <w:r w:rsidRPr="00951962">
        <w:rPr>
          <w:rFonts w:ascii="Arial" w:hAnsi="Arial" w:cs="Arial"/>
          <w:bCs/>
          <w:sz w:val="24"/>
          <w:szCs w:val="24"/>
        </w:rPr>
        <w:t>La presente ley rige a partir de su promulgación y deroga todas las disposiciones que le sean contrarias.</w:t>
      </w:r>
    </w:p>
    <w:p w14:paraId="4F230BEC" w14:textId="77777777" w:rsidR="001809EB" w:rsidRPr="00057214" w:rsidRDefault="001809EB" w:rsidP="001809EB">
      <w:pPr>
        <w:pStyle w:val="Sinespaciado"/>
        <w:jc w:val="both"/>
        <w:rPr>
          <w:rFonts w:ascii="Arial" w:hAnsi="Arial" w:cs="Arial"/>
          <w:b/>
          <w:sz w:val="24"/>
          <w:szCs w:val="24"/>
        </w:rPr>
      </w:pPr>
    </w:p>
    <w:p w14:paraId="0E8D4F4E" w14:textId="77777777" w:rsidR="001809EB" w:rsidRDefault="001809EB" w:rsidP="001809EB">
      <w:pPr>
        <w:spacing w:after="0" w:line="240" w:lineRule="auto"/>
        <w:jc w:val="both"/>
        <w:rPr>
          <w:rFonts w:ascii="Arial" w:hAnsi="Arial" w:cs="Arial"/>
          <w:sz w:val="24"/>
          <w:szCs w:val="24"/>
        </w:rPr>
      </w:pPr>
      <w:r w:rsidRPr="00597483">
        <w:rPr>
          <w:rFonts w:ascii="Arial" w:hAnsi="Arial" w:cs="Arial"/>
          <w:sz w:val="24"/>
          <w:szCs w:val="24"/>
        </w:rPr>
        <w:t>De</w:t>
      </w:r>
      <w:r>
        <w:rPr>
          <w:rFonts w:ascii="Arial" w:hAnsi="Arial" w:cs="Arial"/>
          <w:sz w:val="24"/>
          <w:szCs w:val="24"/>
        </w:rPr>
        <w:t xml:space="preserve"> los </w:t>
      </w:r>
      <w:r w:rsidRPr="00597483">
        <w:rPr>
          <w:rFonts w:ascii="Arial" w:hAnsi="Arial" w:cs="Arial"/>
          <w:sz w:val="24"/>
          <w:szCs w:val="24"/>
        </w:rPr>
        <w:t>Honorable</w:t>
      </w:r>
      <w:r>
        <w:rPr>
          <w:rFonts w:ascii="Arial" w:hAnsi="Arial" w:cs="Arial"/>
          <w:sz w:val="24"/>
          <w:szCs w:val="24"/>
        </w:rPr>
        <w:t>s</w:t>
      </w:r>
      <w:r w:rsidRPr="00597483">
        <w:rPr>
          <w:rFonts w:ascii="Arial" w:hAnsi="Arial" w:cs="Arial"/>
          <w:sz w:val="24"/>
          <w:szCs w:val="24"/>
        </w:rPr>
        <w:t xml:space="preserve"> </w:t>
      </w:r>
      <w:r>
        <w:rPr>
          <w:rFonts w:ascii="Arial" w:hAnsi="Arial" w:cs="Arial"/>
          <w:sz w:val="24"/>
          <w:szCs w:val="24"/>
        </w:rPr>
        <w:t>Representantes</w:t>
      </w:r>
      <w:r w:rsidRPr="00597483">
        <w:rPr>
          <w:rFonts w:ascii="Arial" w:hAnsi="Arial" w:cs="Arial"/>
          <w:sz w:val="24"/>
          <w:szCs w:val="24"/>
        </w:rPr>
        <w:t>,</w:t>
      </w:r>
    </w:p>
    <w:p w14:paraId="5E280C65" w14:textId="77777777" w:rsidR="001809EB" w:rsidRPr="00057214" w:rsidRDefault="001809EB" w:rsidP="001809EB">
      <w:pPr>
        <w:rPr>
          <w:rFonts w:ascii="Arial" w:hAnsi="Arial" w:cs="Arial"/>
          <w:sz w:val="24"/>
          <w:szCs w:val="24"/>
        </w:rPr>
      </w:pPr>
    </w:p>
    <w:p w14:paraId="41706D36" w14:textId="77777777" w:rsidR="001809EB" w:rsidRDefault="001809EB" w:rsidP="001809EB">
      <w:pPr>
        <w:spacing w:after="0" w:line="240" w:lineRule="auto"/>
        <w:jc w:val="both"/>
        <w:rPr>
          <w:rFonts w:ascii="Arial" w:hAnsi="Arial" w:cs="Arial"/>
          <w:b/>
          <w:sz w:val="24"/>
          <w:szCs w:val="24"/>
        </w:rPr>
      </w:pPr>
    </w:p>
    <w:p w14:paraId="111A8763" w14:textId="77777777" w:rsidR="001809EB" w:rsidRDefault="001809EB" w:rsidP="001809EB">
      <w:pPr>
        <w:spacing w:after="0" w:line="240" w:lineRule="auto"/>
        <w:jc w:val="both"/>
        <w:rPr>
          <w:rFonts w:ascii="Arial" w:hAnsi="Arial" w:cs="Arial"/>
          <w:b/>
          <w:sz w:val="24"/>
          <w:szCs w:val="24"/>
        </w:rPr>
        <w:sectPr w:rsidR="001809EB" w:rsidSect="00951962">
          <w:type w:val="continuous"/>
          <w:pgSz w:w="12240" w:h="15840" w:code="1"/>
          <w:pgMar w:top="180" w:right="1701" w:bottom="1134" w:left="1701" w:header="1149" w:footer="826" w:gutter="0"/>
          <w:cols w:space="708"/>
          <w:docGrid w:linePitch="360"/>
        </w:sectPr>
      </w:pPr>
    </w:p>
    <w:p w14:paraId="41C8A17A" w14:textId="77777777" w:rsidR="001809EB" w:rsidRPr="00057214" w:rsidRDefault="001809EB" w:rsidP="001809EB">
      <w:pPr>
        <w:spacing w:after="0" w:line="240" w:lineRule="auto"/>
        <w:jc w:val="both"/>
        <w:rPr>
          <w:rFonts w:ascii="Arial" w:hAnsi="Arial" w:cs="Arial"/>
          <w:b/>
          <w:sz w:val="24"/>
          <w:szCs w:val="24"/>
        </w:rPr>
      </w:pPr>
      <w:r w:rsidRPr="00057214">
        <w:rPr>
          <w:rFonts w:ascii="Arial" w:hAnsi="Arial" w:cs="Arial"/>
          <w:b/>
          <w:sz w:val="24"/>
          <w:szCs w:val="24"/>
        </w:rPr>
        <w:lastRenderedPageBreak/>
        <w:t xml:space="preserve">Harry Giovanny González García </w:t>
      </w:r>
    </w:p>
    <w:p w14:paraId="48E7AE38" w14:textId="77777777" w:rsidR="001809EB" w:rsidRPr="00057214" w:rsidRDefault="001809EB" w:rsidP="001809EB">
      <w:pPr>
        <w:spacing w:after="0" w:line="240" w:lineRule="auto"/>
        <w:jc w:val="both"/>
        <w:rPr>
          <w:rFonts w:ascii="Arial" w:hAnsi="Arial" w:cs="Arial"/>
          <w:sz w:val="24"/>
          <w:szCs w:val="24"/>
        </w:rPr>
      </w:pPr>
      <w:r w:rsidRPr="00057214">
        <w:rPr>
          <w:rFonts w:ascii="Arial" w:hAnsi="Arial" w:cs="Arial"/>
          <w:sz w:val="24"/>
          <w:szCs w:val="24"/>
        </w:rPr>
        <w:t>Representante a la Cámara</w:t>
      </w:r>
    </w:p>
    <w:p w14:paraId="7B137F92" w14:textId="77777777" w:rsidR="001809EB" w:rsidRPr="00057214" w:rsidRDefault="001809EB" w:rsidP="001809EB">
      <w:pPr>
        <w:spacing w:after="0" w:line="240" w:lineRule="auto"/>
        <w:jc w:val="both"/>
        <w:rPr>
          <w:rFonts w:ascii="Arial" w:hAnsi="Arial" w:cs="Arial"/>
          <w:sz w:val="24"/>
          <w:szCs w:val="24"/>
        </w:rPr>
      </w:pPr>
      <w:proofErr w:type="spellStart"/>
      <w:r w:rsidRPr="00057214">
        <w:rPr>
          <w:rFonts w:ascii="Arial" w:hAnsi="Arial" w:cs="Arial"/>
          <w:sz w:val="24"/>
          <w:szCs w:val="24"/>
        </w:rPr>
        <w:t>Deparamento</w:t>
      </w:r>
      <w:proofErr w:type="spellEnd"/>
      <w:r w:rsidRPr="00057214">
        <w:rPr>
          <w:rFonts w:ascii="Arial" w:hAnsi="Arial" w:cs="Arial"/>
          <w:sz w:val="24"/>
          <w:szCs w:val="24"/>
        </w:rPr>
        <w:t xml:space="preserve"> del Caquetá </w:t>
      </w:r>
    </w:p>
    <w:p w14:paraId="3611ED17" w14:textId="77777777" w:rsidR="001809EB" w:rsidRDefault="001809EB" w:rsidP="001809EB">
      <w:pPr>
        <w:spacing w:after="160" w:line="259" w:lineRule="auto"/>
        <w:jc w:val="both"/>
        <w:rPr>
          <w:rFonts w:ascii="Arial" w:hAnsi="Arial" w:cs="Arial"/>
          <w:sz w:val="24"/>
          <w:szCs w:val="24"/>
        </w:rPr>
      </w:pPr>
      <w:r w:rsidRPr="00057214">
        <w:rPr>
          <w:rFonts w:ascii="Century Gothic" w:hAnsi="Century Gothic" w:cs="Arial"/>
          <w:noProof/>
          <w:sz w:val="24"/>
          <w:szCs w:val="24"/>
          <w:lang w:val="es-419" w:eastAsia="es-419"/>
        </w:rPr>
        <w:drawing>
          <wp:inline distT="0" distB="0" distL="0" distR="0" wp14:anchorId="24B92F27" wp14:editId="6F52BCC3">
            <wp:extent cx="830067" cy="296100"/>
            <wp:effectExtent l="0" t="0" r="8255"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BLANCO.png"/>
                    <pic:cNvPicPr/>
                  </pic:nvPicPr>
                  <pic:blipFill rotWithShape="1">
                    <a:blip r:embed="rId10">
                      <a:extLst>
                        <a:ext uri="{28A0092B-C50C-407E-A947-70E740481C1C}">
                          <a14:useLocalDpi xmlns:a14="http://schemas.microsoft.com/office/drawing/2010/main" val="0"/>
                        </a:ext>
                      </a:extLst>
                    </a:blip>
                    <a:srcRect l="49651" b="12302"/>
                    <a:stretch/>
                  </pic:blipFill>
                  <pic:spPr bwMode="auto">
                    <a:xfrm>
                      <a:off x="0" y="0"/>
                      <a:ext cx="830067" cy="2961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p>
    <w:p w14:paraId="68C1584E" w14:textId="77777777" w:rsidR="001809EB" w:rsidRDefault="001809EB" w:rsidP="001809EB">
      <w:pPr>
        <w:pStyle w:val="Sinespaciado"/>
        <w:rPr>
          <w:rFonts w:ascii="Century Gothic" w:hAnsi="Century Gothic"/>
          <w:sz w:val="24"/>
          <w:szCs w:val="24"/>
        </w:rPr>
      </w:pPr>
    </w:p>
    <w:p w14:paraId="5C659714" w14:textId="77777777" w:rsidR="001809EB" w:rsidRDefault="001809EB" w:rsidP="001809EB">
      <w:pPr>
        <w:pStyle w:val="Sinespaciado"/>
        <w:rPr>
          <w:rFonts w:ascii="Century Gothic" w:hAnsi="Century Gothic"/>
          <w:sz w:val="24"/>
          <w:szCs w:val="24"/>
        </w:rPr>
      </w:pPr>
    </w:p>
    <w:p w14:paraId="4061C5F0" w14:textId="77777777" w:rsidR="001809EB" w:rsidRPr="00951962" w:rsidRDefault="001809EB" w:rsidP="001809EB">
      <w:pPr>
        <w:pStyle w:val="Sinespaciado"/>
        <w:rPr>
          <w:rFonts w:ascii="Century Gothic" w:hAnsi="Century Gothic"/>
          <w:b/>
          <w:bCs/>
          <w:sz w:val="24"/>
          <w:szCs w:val="24"/>
        </w:rPr>
      </w:pPr>
      <w:r w:rsidRPr="00951962">
        <w:rPr>
          <w:rFonts w:ascii="Century Gothic" w:hAnsi="Century Gothic"/>
          <w:b/>
          <w:bCs/>
          <w:sz w:val="24"/>
          <w:szCs w:val="24"/>
        </w:rPr>
        <w:t>Julián Peinado</w:t>
      </w:r>
    </w:p>
    <w:p w14:paraId="01F362B4" w14:textId="77777777" w:rsidR="001809EB" w:rsidRPr="00951962" w:rsidRDefault="001809EB" w:rsidP="001809EB">
      <w:pPr>
        <w:pStyle w:val="Sinespaciado"/>
        <w:rPr>
          <w:rFonts w:ascii="Century Gothic" w:hAnsi="Century Gothic"/>
          <w:sz w:val="24"/>
          <w:szCs w:val="24"/>
        </w:rPr>
      </w:pPr>
      <w:r w:rsidRPr="00951962">
        <w:rPr>
          <w:rFonts w:ascii="Century Gothic" w:hAnsi="Century Gothic"/>
          <w:sz w:val="24"/>
          <w:szCs w:val="24"/>
        </w:rPr>
        <w:t>Representante a la Cámara</w:t>
      </w:r>
    </w:p>
    <w:p w14:paraId="711E570C" w14:textId="77777777" w:rsidR="001809EB" w:rsidRDefault="001809EB" w:rsidP="001809EB">
      <w:pPr>
        <w:pStyle w:val="Sinespaciado"/>
        <w:rPr>
          <w:rFonts w:ascii="Century Gothic" w:hAnsi="Century Gothic"/>
          <w:sz w:val="24"/>
          <w:szCs w:val="24"/>
        </w:rPr>
      </w:pPr>
    </w:p>
    <w:p w14:paraId="33FE6864" w14:textId="77777777" w:rsidR="001809EB" w:rsidRPr="00951962" w:rsidRDefault="001809EB" w:rsidP="001809EB">
      <w:pPr>
        <w:pStyle w:val="Sinespaciado"/>
        <w:rPr>
          <w:rFonts w:ascii="Century Gothic" w:hAnsi="Century Gothic"/>
          <w:sz w:val="24"/>
          <w:szCs w:val="24"/>
        </w:rPr>
      </w:pPr>
    </w:p>
    <w:p w14:paraId="41F786A4" w14:textId="77777777" w:rsidR="001809EB" w:rsidRPr="00951962" w:rsidRDefault="001809EB" w:rsidP="001809EB">
      <w:pPr>
        <w:pStyle w:val="Sinespaciado"/>
        <w:rPr>
          <w:rFonts w:ascii="Century Gothic" w:hAnsi="Century Gothic"/>
          <w:b/>
          <w:bCs/>
          <w:sz w:val="24"/>
          <w:szCs w:val="24"/>
        </w:rPr>
      </w:pPr>
      <w:r w:rsidRPr="00951962">
        <w:rPr>
          <w:rFonts w:ascii="Century Gothic" w:hAnsi="Century Gothic"/>
          <w:b/>
          <w:bCs/>
          <w:sz w:val="24"/>
          <w:szCs w:val="24"/>
        </w:rPr>
        <w:lastRenderedPageBreak/>
        <w:t xml:space="preserve">Adriana Magaly Matiz </w:t>
      </w:r>
    </w:p>
    <w:p w14:paraId="4FF511E7" w14:textId="77777777" w:rsidR="001809EB" w:rsidRPr="00951962" w:rsidRDefault="001809EB" w:rsidP="001809EB">
      <w:pPr>
        <w:pStyle w:val="Sinespaciado"/>
        <w:rPr>
          <w:rFonts w:ascii="Century Gothic" w:hAnsi="Century Gothic"/>
          <w:sz w:val="24"/>
          <w:szCs w:val="24"/>
        </w:rPr>
      </w:pPr>
      <w:r w:rsidRPr="00951962">
        <w:rPr>
          <w:rFonts w:ascii="Century Gothic" w:hAnsi="Century Gothic"/>
          <w:sz w:val="24"/>
          <w:szCs w:val="24"/>
        </w:rPr>
        <w:t>Representante a la Cámara</w:t>
      </w:r>
    </w:p>
    <w:p w14:paraId="07BC99F9" w14:textId="77777777" w:rsidR="001809EB" w:rsidRDefault="001809EB" w:rsidP="001809EB">
      <w:pPr>
        <w:pStyle w:val="Sinespaciado"/>
        <w:rPr>
          <w:rFonts w:ascii="Century Gothic" w:hAnsi="Century Gothic"/>
          <w:sz w:val="24"/>
          <w:szCs w:val="24"/>
        </w:rPr>
      </w:pPr>
    </w:p>
    <w:p w14:paraId="696B8AC5" w14:textId="77777777" w:rsidR="001809EB" w:rsidRPr="00951962" w:rsidRDefault="001809EB" w:rsidP="001809EB">
      <w:pPr>
        <w:pStyle w:val="Sinespaciado"/>
        <w:rPr>
          <w:rFonts w:ascii="Century Gothic" w:hAnsi="Century Gothic"/>
          <w:sz w:val="24"/>
          <w:szCs w:val="24"/>
        </w:rPr>
      </w:pPr>
    </w:p>
    <w:p w14:paraId="5DB792F0" w14:textId="77777777" w:rsidR="001809EB" w:rsidRPr="00951962" w:rsidRDefault="001809EB" w:rsidP="001809EB">
      <w:pPr>
        <w:pStyle w:val="Sinespaciado"/>
        <w:rPr>
          <w:rFonts w:ascii="Century Gothic" w:hAnsi="Century Gothic"/>
          <w:b/>
          <w:bCs/>
          <w:sz w:val="24"/>
          <w:szCs w:val="24"/>
        </w:rPr>
      </w:pPr>
      <w:r w:rsidRPr="00951962">
        <w:rPr>
          <w:rFonts w:ascii="Century Gothic" w:hAnsi="Century Gothic"/>
          <w:b/>
          <w:bCs/>
          <w:sz w:val="24"/>
          <w:szCs w:val="24"/>
        </w:rPr>
        <w:t xml:space="preserve">Jorge Méndez </w:t>
      </w:r>
    </w:p>
    <w:p w14:paraId="668CE630" w14:textId="77777777" w:rsidR="001809EB" w:rsidRPr="00951962" w:rsidRDefault="001809EB" w:rsidP="001809EB">
      <w:pPr>
        <w:pStyle w:val="Sinespaciado"/>
        <w:rPr>
          <w:rFonts w:ascii="Century Gothic" w:hAnsi="Century Gothic"/>
          <w:sz w:val="24"/>
          <w:szCs w:val="24"/>
        </w:rPr>
      </w:pPr>
      <w:r w:rsidRPr="00951962">
        <w:rPr>
          <w:rFonts w:ascii="Century Gothic" w:hAnsi="Century Gothic"/>
          <w:sz w:val="24"/>
          <w:szCs w:val="24"/>
        </w:rPr>
        <w:t>Representante a la Cámara</w:t>
      </w:r>
    </w:p>
    <w:p w14:paraId="4667B9F2" w14:textId="77777777" w:rsidR="001809EB" w:rsidRPr="00951962" w:rsidRDefault="001809EB" w:rsidP="001809EB">
      <w:pPr>
        <w:pStyle w:val="Sinespaciado"/>
        <w:rPr>
          <w:rFonts w:ascii="Century Gothic" w:hAnsi="Century Gothic"/>
          <w:sz w:val="24"/>
          <w:szCs w:val="24"/>
        </w:rPr>
      </w:pPr>
    </w:p>
    <w:p w14:paraId="14555215" w14:textId="77777777" w:rsidR="001809EB" w:rsidRDefault="001809EB" w:rsidP="001809EB">
      <w:pPr>
        <w:pStyle w:val="Sinespaciado"/>
        <w:rPr>
          <w:rFonts w:ascii="Century Gothic" w:hAnsi="Century Gothic"/>
          <w:b/>
          <w:bCs/>
          <w:sz w:val="24"/>
          <w:szCs w:val="24"/>
        </w:rPr>
      </w:pPr>
    </w:p>
    <w:p w14:paraId="283AA8F3" w14:textId="77777777" w:rsidR="001809EB" w:rsidRPr="00951962" w:rsidRDefault="001809EB" w:rsidP="001809EB">
      <w:pPr>
        <w:pStyle w:val="Sinespaciado"/>
        <w:rPr>
          <w:rFonts w:ascii="Century Gothic" w:hAnsi="Century Gothic"/>
          <w:b/>
          <w:bCs/>
          <w:sz w:val="24"/>
          <w:szCs w:val="24"/>
        </w:rPr>
      </w:pPr>
      <w:r w:rsidRPr="00951962">
        <w:rPr>
          <w:rFonts w:ascii="Century Gothic" w:hAnsi="Century Gothic"/>
          <w:b/>
          <w:bCs/>
          <w:sz w:val="24"/>
          <w:szCs w:val="24"/>
        </w:rPr>
        <w:t xml:space="preserve">Jorge Enrique Burgos </w:t>
      </w:r>
      <w:r>
        <w:rPr>
          <w:rFonts w:ascii="Century Gothic" w:hAnsi="Century Gothic"/>
          <w:b/>
          <w:bCs/>
          <w:sz w:val="24"/>
          <w:szCs w:val="24"/>
        </w:rPr>
        <w:t>Lugo</w:t>
      </w:r>
    </w:p>
    <w:p w14:paraId="6D704A64" w14:textId="77777777" w:rsidR="001809EB" w:rsidRPr="00951962" w:rsidRDefault="001809EB" w:rsidP="001809EB">
      <w:pPr>
        <w:pStyle w:val="Sinespaciado"/>
        <w:rPr>
          <w:rFonts w:ascii="Century Gothic" w:hAnsi="Century Gothic"/>
          <w:sz w:val="24"/>
          <w:szCs w:val="24"/>
        </w:rPr>
      </w:pPr>
      <w:r w:rsidRPr="00951962">
        <w:rPr>
          <w:rFonts w:ascii="Century Gothic" w:hAnsi="Century Gothic"/>
          <w:sz w:val="24"/>
          <w:szCs w:val="24"/>
        </w:rPr>
        <w:t>Representante a la Cámara</w:t>
      </w:r>
    </w:p>
    <w:p w14:paraId="07E2CF8C" w14:textId="77777777" w:rsidR="001809EB" w:rsidRDefault="001809EB" w:rsidP="001809EB">
      <w:pPr>
        <w:pStyle w:val="Sinespaciado"/>
        <w:rPr>
          <w:rFonts w:ascii="Century Gothic" w:hAnsi="Century Gothic"/>
          <w:sz w:val="24"/>
          <w:szCs w:val="24"/>
        </w:rPr>
      </w:pPr>
    </w:p>
    <w:p w14:paraId="2340F305" w14:textId="77777777" w:rsidR="001809EB" w:rsidRPr="00951962" w:rsidRDefault="001809EB" w:rsidP="001809EB">
      <w:pPr>
        <w:pStyle w:val="Sinespaciado"/>
        <w:rPr>
          <w:rFonts w:ascii="Century Gothic" w:hAnsi="Century Gothic"/>
          <w:sz w:val="24"/>
          <w:szCs w:val="24"/>
        </w:rPr>
      </w:pPr>
    </w:p>
    <w:p w14:paraId="0DB7D366" w14:textId="77777777" w:rsidR="001809EB" w:rsidRPr="00951962" w:rsidRDefault="001809EB" w:rsidP="001809EB">
      <w:pPr>
        <w:pStyle w:val="Sinespaciado"/>
        <w:rPr>
          <w:rFonts w:ascii="Century Gothic" w:hAnsi="Century Gothic"/>
          <w:b/>
          <w:bCs/>
          <w:sz w:val="24"/>
          <w:szCs w:val="24"/>
        </w:rPr>
      </w:pPr>
      <w:r w:rsidRPr="00951962">
        <w:rPr>
          <w:rFonts w:ascii="Century Gothic" w:hAnsi="Century Gothic"/>
          <w:b/>
          <w:bCs/>
          <w:sz w:val="24"/>
          <w:szCs w:val="24"/>
        </w:rPr>
        <w:t>Juanita María Goebertus Estrada</w:t>
      </w:r>
    </w:p>
    <w:p w14:paraId="60359598" w14:textId="77777777" w:rsidR="001809EB" w:rsidRPr="00951962" w:rsidRDefault="001809EB" w:rsidP="001809EB">
      <w:pPr>
        <w:pStyle w:val="Sinespaciado"/>
        <w:rPr>
          <w:rFonts w:ascii="Century Gothic" w:hAnsi="Century Gothic"/>
          <w:sz w:val="24"/>
          <w:szCs w:val="24"/>
        </w:rPr>
      </w:pPr>
      <w:r w:rsidRPr="00951962">
        <w:rPr>
          <w:rFonts w:ascii="Century Gothic" w:hAnsi="Century Gothic"/>
          <w:sz w:val="24"/>
          <w:szCs w:val="24"/>
        </w:rPr>
        <w:t>Representante a la Cámara</w:t>
      </w:r>
    </w:p>
    <w:p w14:paraId="02B8C223" w14:textId="77777777" w:rsidR="001809EB" w:rsidRDefault="001809EB" w:rsidP="001809EB">
      <w:pPr>
        <w:pStyle w:val="Sinespaciado"/>
        <w:rPr>
          <w:rFonts w:ascii="Century Gothic" w:hAnsi="Century Gothic"/>
          <w:sz w:val="24"/>
          <w:szCs w:val="24"/>
        </w:rPr>
      </w:pPr>
    </w:p>
    <w:p w14:paraId="04FC6AFF" w14:textId="77777777" w:rsidR="001809EB" w:rsidRDefault="001809EB" w:rsidP="001809EB">
      <w:pPr>
        <w:pStyle w:val="Sinespaciado"/>
        <w:rPr>
          <w:rFonts w:ascii="Century Gothic" w:hAnsi="Century Gothic"/>
          <w:sz w:val="24"/>
          <w:szCs w:val="24"/>
        </w:rPr>
      </w:pPr>
    </w:p>
    <w:p w14:paraId="62A1678B" w14:textId="77777777" w:rsidR="001809EB" w:rsidRDefault="001809EB" w:rsidP="001809EB">
      <w:pPr>
        <w:pStyle w:val="Sinespaciado"/>
        <w:rPr>
          <w:rFonts w:ascii="Century Gothic" w:hAnsi="Century Gothic"/>
          <w:sz w:val="24"/>
          <w:szCs w:val="24"/>
        </w:rPr>
      </w:pPr>
    </w:p>
    <w:p w14:paraId="650E2516" w14:textId="77777777" w:rsidR="001809EB" w:rsidRPr="00951962" w:rsidRDefault="001809EB" w:rsidP="001809EB">
      <w:pPr>
        <w:pStyle w:val="Sinespaciado"/>
        <w:rPr>
          <w:rFonts w:ascii="Century Gothic" w:hAnsi="Century Gothic"/>
          <w:sz w:val="24"/>
          <w:szCs w:val="24"/>
        </w:rPr>
      </w:pPr>
    </w:p>
    <w:p w14:paraId="6AB1B998" w14:textId="77777777" w:rsidR="001809EB" w:rsidRPr="00951962" w:rsidRDefault="001809EB" w:rsidP="001809EB">
      <w:pPr>
        <w:pStyle w:val="Sinespaciado"/>
        <w:rPr>
          <w:rFonts w:ascii="Century Gothic" w:hAnsi="Century Gothic"/>
          <w:b/>
          <w:bCs/>
          <w:sz w:val="24"/>
          <w:szCs w:val="24"/>
        </w:rPr>
      </w:pPr>
      <w:r w:rsidRPr="00951962">
        <w:rPr>
          <w:rFonts w:ascii="Century Gothic" w:hAnsi="Century Gothic"/>
          <w:b/>
          <w:bCs/>
          <w:sz w:val="24"/>
          <w:szCs w:val="24"/>
        </w:rPr>
        <w:t xml:space="preserve">Henry Cuellar Rico </w:t>
      </w:r>
    </w:p>
    <w:p w14:paraId="3F29FF0B" w14:textId="77777777" w:rsidR="001809EB" w:rsidRPr="00951962" w:rsidRDefault="001809EB" w:rsidP="001809EB">
      <w:pPr>
        <w:pStyle w:val="Sinespaciado"/>
        <w:rPr>
          <w:rFonts w:ascii="Century Gothic" w:hAnsi="Century Gothic"/>
          <w:sz w:val="24"/>
          <w:szCs w:val="24"/>
        </w:rPr>
      </w:pPr>
      <w:r w:rsidRPr="00951962">
        <w:rPr>
          <w:rFonts w:ascii="Century Gothic" w:hAnsi="Century Gothic"/>
          <w:sz w:val="24"/>
          <w:szCs w:val="24"/>
        </w:rPr>
        <w:t>Representante a la Cámara</w:t>
      </w:r>
    </w:p>
    <w:p w14:paraId="492A2861" w14:textId="77777777" w:rsidR="001809EB" w:rsidRDefault="001809EB" w:rsidP="001809EB">
      <w:pPr>
        <w:pStyle w:val="Sinespaciado"/>
        <w:rPr>
          <w:rFonts w:ascii="Century Gothic" w:hAnsi="Century Gothic"/>
          <w:sz w:val="24"/>
          <w:szCs w:val="24"/>
        </w:rPr>
      </w:pPr>
    </w:p>
    <w:p w14:paraId="715BF3D7" w14:textId="77777777" w:rsidR="001809EB" w:rsidRPr="00951962" w:rsidRDefault="001809EB" w:rsidP="001809EB">
      <w:pPr>
        <w:pStyle w:val="Sinespaciado"/>
        <w:rPr>
          <w:rFonts w:ascii="Century Gothic" w:hAnsi="Century Gothic"/>
          <w:sz w:val="24"/>
          <w:szCs w:val="24"/>
        </w:rPr>
      </w:pPr>
    </w:p>
    <w:p w14:paraId="6FA680CE" w14:textId="77777777" w:rsidR="001809EB" w:rsidRPr="00951962" w:rsidRDefault="001809EB" w:rsidP="001809EB">
      <w:pPr>
        <w:pStyle w:val="Sinespaciado"/>
        <w:rPr>
          <w:rFonts w:ascii="Century Gothic" w:hAnsi="Century Gothic"/>
          <w:b/>
          <w:bCs/>
          <w:sz w:val="24"/>
          <w:szCs w:val="24"/>
        </w:rPr>
      </w:pPr>
      <w:r w:rsidRPr="00951962">
        <w:rPr>
          <w:rFonts w:ascii="Century Gothic" w:hAnsi="Century Gothic"/>
          <w:b/>
          <w:bCs/>
          <w:sz w:val="24"/>
          <w:szCs w:val="24"/>
        </w:rPr>
        <w:t xml:space="preserve">Luis Alberto Alban </w:t>
      </w:r>
    </w:p>
    <w:p w14:paraId="61A848DC" w14:textId="77777777" w:rsidR="001809EB" w:rsidRPr="00951962" w:rsidRDefault="001809EB" w:rsidP="001809EB">
      <w:pPr>
        <w:pStyle w:val="Sinespaciado"/>
        <w:rPr>
          <w:rFonts w:ascii="Century Gothic" w:hAnsi="Century Gothic"/>
          <w:sz w:val="24"/>
          <w:szCs w:val="24"/>
        </w:rPr>
      </w:pPr>
      <w:r w:rsidRPr="00951962">
        <w:rPr>
          <w:rFonts w:ascii="Century Gothic" w:hAnsi="Century Gothic"/>
          <w:sz w:val="24"/>
          <w:szCs w:val="24"/>
        </w:rPr>
        <w:t>Representante a la Cámara</w:t>
      </w:r>
    </w:p>
    <w:p w14:paraId="0FFFFAAA" w14:textId="77777777" w:rsidR="001809EB" w:rsidRDefault="001809EB" w:rsidP="001809EB">
      <w:pPr>
        <w:pStyle w:val="Sinespaciado"/>
        <w:rPr>
          <w:rFonts w:ascii="Century Gothic" w:hAnsi="Century Gothic"/>
          <w:sz w:val="24"/>
          <w:szCs w:val="24"/>
        </w:rPr>
      </w:pPr>
    </w:p>
    <w:p w14:paraId="6A3FFDF5" w14:textId="77777777" w:rsidR="001809EB" w:rsidRPr="00951962" w:rsidRDefault="001809EB" w:rsidP="001809EB">
      <w:pPr>
        <w:pStyle w:val="Sinespaciado"/>
        <w:rPr>
          <w:rFonts w:ascii="Century Gothic" w:hAnsi="Century Gothic"/>
          <w:sz w:val="24"/>
          <w:szCs w:val="24"/>
        </w:rPr>
      </w:pPr>
    </w:p>
    <w:p w14:paraId="33FE94AB" w14:textId="77777777" w:rsidR="001809EB" w:rsidRPr="00951962" w:rsidRDefault="001809EB" w:rsidP="001809EB">
      <w:pPr>
        <w:pStyle w:val="Sinespaciado"/>
        <w:rPr>
          <w:rFonts w:ascii="Century Gothic" w:hAnsi="Century Gothic"/>
          <w:b/>
          <w:bCs/>
          <w:sz w:val="24"/>
          <w:szCs w:val="24"/>
        </w:rPr>
      </w:pPr>
      <w:r w:rsidRPr="00951962">
        <w:rPr>
          <w:rFonts w:ascii="Century Gothic" w:hAnsi="Century Gothic"/>
          <w:b/>
          <w:bCs/>
          <w:sz w:val="24"/>
          <w:szCs w:val="24"/>
        </w:rPr>
        <w:t xml:space="preserve">Angela María Robledo </w:t>
      </w:r>
    </w:p>
    <w:p w14:paraId="489A36D7" w14:textId="77777777" w:rsidR="001809EB" w:rsidRPr="00951962" w:rsidRDefault="001809EB" w:rsidP="001809EB">
      <w:pPr>
        <w:pStyle w:val="Sinespaciado"/>
        <w:rPr>
          <w:rFonts w:ascii="Century Gothic" w:hAnsi="Century Gothic"/>
          <w:sz w:val="24"/>
          <w:szCs w:val="24"/>
        </w:rPr>
      </w:pPr>
      <w:r w:rsidRPr="00951962">
        <w:rPr>
          <w:rFonts w:ascii="Century Gothic" w:hAnsi="Century Gothic"/>
          <w:sz w:val="24"/>
          <w:szCs w:val="24"/>
        </w:rPr>
        <w:t>Representante a la Cámara</w:t>
      </w:r>
    </w:p>
    <w:p w14:paraId="5F36C453" w14:textId="77777777" w:rsidR="001809EB" w:rsidRDefault="001809EB" w:rsidP="001809EB">
      <w:pPr>
        <w:pStyle w:val="Sinespaciado"/>
        <w:rPr>
          <w:rFonts w:ascii="Century Gothic" w:hAnsi="Century Gothic"/>
          <w:sz w:val="24"/>
          <w:szCs w:val="24"/>
        </w:rPr>
      </w:pPr>
    </w:p>
    <w:p w14:paraId="53168569" w14:textId="77777777" w:rsidR="001809EB" w:rsidRPr="00951962" w:rsidRDefault="001809EB" w:rsidP="001809EB">
      <w:pPr>
        <w:pStyle w:val="Sinespaciado"/>
        <w:rPr>
          <w:rFonts w:ascii="Century Gothic" w:hAnsi="Century Gothic"/>
          <w:sz w:val="24"/>
          <w:szCs w:val="24"/>
        </w:rPr>
      </w:pPr>
    </w:p>
    <w:p w14:paraId="2208DE25" w14:textId="77777777" w:rsidR="001809EB" w:rsidRPr="00951962" w:rsidRDefault="001809EB" w:rsidP="001809EB">
      <w:pPr>
        <w:pStyle w:val="Sinespaciado"/>
        <w:rPr>
          <w:rFonts w:ascii="Century Gothic" w:hAnsi="Century Gothic"/>
          <w:b/>
          <w:bCs/>
          <w:sz w:val="24"/>
          <w:szCs w:val="24"/>
        </w:rPr>
      </w:pPr>
      <w:r w:rsidRPr="00951962">
        <w:rPr>
          <w:rFonts w:ascii="Century Gothic" w:hAnsi="Century Gothic"/>
          <w:b/>
          <w:bCs/>
          <w:sz w:val="24"/>
          <w:szCs w:val="24"/>
        </w:rPr>
        <w:t>Carlos German Navas Talero</w:t>
      </w:r>
    </w:p>
    <w:p w14:paraId="493EF27B" w14:textId="77777777" w:rsidR="001809EB" w:rsidRPr="00951962" w:rsidRDefault="001809EB" w:rsidP="001809EB">
      <w:pPr>
        <w:pStyle w:val="Sinespaciado"/>
        <w:rPr>
          <w:rFonts w:ascii="Century Gothic" w:hAnsi="Century Gothic"/>
          <w:sz w:val="24"/>
          <w:szCs w:val="24"/>
        </w:rPr>
      </w:pPr>
      <w:r w:rsidRPr="00951962">
        <w:rPr>
          <w:rFonts w:ascii="Century Gothic" w:hAnsi="Century Gothic"/>
          <w:sz w:val="24"/>
          <w:szCs w:val="24"/>
        </w:rPr>
        <w:t>Representante a la Cámara</w:t>
      </w:r>
    </w:p>
    <w:p w14:paraId="0EE925A3" w14:textId="77777777" w:rsidR="001809EB" w:rsidRDefault="001809EB" w:rsidP="001809EB">
      <w:pPr>
        <w:spacing w:after="160" w:line="259" w:lineRule="auto"/>
        <w:jc w:val="both"/>
        <w:rPr>
          <w:rFonts w:ascii="Arial" w:hAnsi="Arial" w:cs="Arial"/>
          <w:sz w:val="24"/>
          <w:szCs w:val="24"/>
        </w:rPr>
        <w:sectPr w:rsidR="001809EB" w:rsidSect="00951962">
          <w:type w:val="continuous"/>
          <w:pgSz w:w="12240" w:h="15840" w:code="1"/>
          <w:pgMar w:top="180" w:right="1701" w:bottom="1134" w:left="1701" w:header="1149" w:footer="826" w:gutter="0"/>
          <w:cols w:num="2" w:space="708"/>
          <w:docGrid w:linePitch="360"/>
        </w:sectPr>
      </w:pPr>
    </w:p>
    <w:p w14:paraId="2155A699" w14:textId="77777777" w:rsidR="001809EB" w:rsidRPr="00057214" w:rsidRDefault="001809EB" w:rsidP="001809EB">
      <w:pPr>
        <w:spacing w:after="160" w:line="259" w:lineRule="auto"/>
        <w:jc w:val="both"/>
        <w:rPr>
          <w:rFonts w:ascii="Arial" w:hAnsi="Arial" w:cs="Arial"/>
          <w:sz w:val="24"/>
          <w:szCs w:val="24"/>
        </w:rPr>
      </w:pPr>
    </w:p>
    <w:p w14:paraId="6DE500E3" w14:textId="77777777" w:rsidR="001809EB" w:rsidRPr="00057214" w:rsidRDefault="001809EB" w:rsidP="001809EB">
      <w:pPr>
        <w:rPr>
          <w:rFonts w:ascii="Century Gothic" w:eastAsia="Century Gothic" w:hAnsi="Century Gothic" w:cs="Century Gothic"/>
          <w:color w:val="000000"/>
          <w:sz w:val="24"/>
          <w:szCs w:val="24"/>
        </w:rPr>
      </w:pPr>
    </w:p>
    <w:p w14:paraId="57673EDB" w14:textId="77777777" w:rsidR="001809EB" w:rsidRPr="001809EB" w:rsidRDefault="001809EB" w:rsidP="00702D43">
      <w:pPr>
        <w:pStyle w:val="Default"/>
        <w:rPr>
          <w:rFonts w:ascii="Arial" w:hAnsi="Arial" w:cs="Arial"/>
          <w:bCs/>
          <w:iCs/>
          <w:color w:val="auto"/>
          <w:lang w:val="es-CO"/>
        </w:rPr>
      </w:pPr>
    </w:p>
    <w:p w14:paraId="0A06CF4D" w14:textId="77777777" w:rsidR="00D93BE4" w:rsidRDefault="00D93BE4" w:rsidP="00702D43">
      <w:pPr>
        <w:pStyle w:val="Default"/>
        <w:rPr>
          <w:rFonts w:ascii="Arial" w:hAnsi="Arial" w:cs="Arial"/>
          <w:b/>
          <w:bCs/>
          <w:iCs/>
          <w:color w:val="auto"/>
        </w:rPr>
      </w:pPr>
    </w:p>
    <w:p w14:paraId="6EA76F6F" w14:textId="41E946BF" w:rsidR="004D19DD" w:rsidRDefault="004D19DD" w:rsidP="004D19DD">
      <w:pPr>
        <w:spacing w:after="0" w:line="240" w:lineRule="auto"/>
        <w:jc w:val="both"/>
        <w:rPr>
          <w:rFonts w:ascii="Arial" w:hAnsi="Arial" w:cs="Arial"/>
          <w:sz w:val="24"/>
          <w:szCs w:val="24"/>
        </w:rPr>
      </w:pPr>
    </w:p>
    <w:p w14:paraId="286ADD8D" w14:textId="77777777" w:rsidR="004D19DD" w:rsidRDefault="004D19DD" w:rsidP="004D19DD">
      <w:pPr>
        <w:spacing w:after="0" w:line="240" w:lineRule="auto"/>
        <w:jc w:val="both"/>
        <w:rPr>
          <w:rFonts w:ascii="Arial" w:hAnsi="Arial" w:cs="Arial"/>
          <w:sz w:val="24"/>
          <w:szCs w:val="24"/>
        </w:rPr>
      </w:pPr>
    </w:p>
    <w:p w14:paraId="2552AE50" w14:textId="77777777" w:rsidR="00951962" w:rsidRDefault="00951962" w:rsidP="004D19DD">
      <w:pPr>
        <w:spacing w:after="0" w:line="240" w:lineRule="auto"/>
        <w:jc w:val="both"/>
        <w:rPr>
          <w:rFonts w:ascii="Arial" w:hAnsi="Arial" w:cs="Arial"/>
          <w:sz w:val="24"/>
          <w:szCs w:val="24"/>
        </w:rPr>
        <w:sectPr w:rsidR="00951962" w:rsidSect="00C85E31">
          <w:headerReference w:type="default" r:id="rId11"/>
          <w:footerReference w:type="default" r:id="rId12"/>
          <w:pgSz w:w="12240" w:h="15840" w:code="1"/>
          <w:pgMar w:top="180" w:right="1701" w:bottom="1134" w:left="1701" w:header="1149" w:footer="826" w:gutter="0"/>
          <w:cols w:space="708"/>
          <w:docGrid w:linePitch="360"/>
        </w:sectPr>
      </w:pPr>
    </w:p>
    <w:p w14:paraId="5AF2BC7A" w14:textId="1C348157" w:rsidR="004D19DD" w:rsidRPr="00661038" w:rsidRDefault="004D19DD" w:rsidP="004D19DD">
      <w:pPr>
        <w:spacing w:after="0" w:line="240" w:lineRule="auto"/>
        <w:jc w:val="both"/>
        <w:rPr>
          <w:rFonts w:ascii="Arial" w:hAnsi="Arial" w:cs="Arial"/>
          <w:sz w:val="24"/>
          <w:szCs w:val="24"/>
        </w:rPr>
      </w:pPr>
    </w:p>
    <w:p w14:paraId="33F189ED" w14:textId="77777777" w:rsidR="00951962" w:rsidRDefault="00951962" w:rsidP="004D19DD">
      <w:pPr>
        <w:spacing w:after="160" w:line="259" w:lineRule="auto"/>
        <w:jc w:val="both"/>
        <w:rPr>
          <w:rFonts w:ascii="Arial" w:hAnsi="Arial" w:cs="Arial"/>
          <w:sz w:val="24"/>
          <w:szCs w:val="24"/>
        </w:rPr>
        <w:sectPr w:rsidR="00951962" w:rsidSect="00951962">
          <w:type w:val="continuous"/>
          <w:pgSz w:w="12240" w:h="15840" w:code="1"/>
          <w:pgMar w:top="180" w:right="1701" w:bottom="1134" w:left="1701" w:header="1149" w:footer="826" w:gutter="0"/>
          <w:cols w:num="2" w:space="708"/>
          <w:docGrid w:linePitch="360"/>
        </w:sectPr>
      </w:pPr>
    </w:p>
    <w:p w14:paraId="50D1ADC4" w14:textId="5C6F4687" w:rsidR="006C4A1B" w:rsidRPr="00057214" w:rsidRDefault="006C4A1B" w:rsidP="004D19DD">
      <w:pPr>
        <w:spacing w:after="160" w:line="259" w:lineRule="auto"/>
        <w:jc w:val="both"/>
        <w:rPr>
          <w:rFonts w:ascii="Arial" w:hAnsi="Arial" w:cs="Arial"/>
          <w:sz w:val="24"/>
          <w:szCs w:val="24"/>
        </w:rPr>
      </w:pPr>
    </w:p>
    <w:p w14:paraId="4F406047" w14:textId="17C90AAE" w:rsidR="00DC3A28" w:rsidRPr="00057214" w:rsidRDefault="00DC3A28" w:rsidP="00A95990">
      <w:pPr>
        <w:rPr>
          <w:rFonts w:ascii="Century Gothic" w:eastAsia="Century Gothic" w:hAnsi="Century Gothic" w:cs="Century Gothic"/>
          <w:color w:val="000000"/>
          <w:sz w:val="24"/>
          <w:szCs w:val="24"/>
        </w:rPr>
      </w:pPr>
    </w:p>
    <w:sectPr w:rsidR="00DC3A28" w:rsidRPr="00057214" w:rsidSect="00951962">
      <w:type w:val="continuous"/>
      <w:pgSz w:w="12240" w:h="15840" w:code="1"/>
      <w:pgMar w:top="180" w:right="1701" w:bottom="1134" w:left="1701" w:header="1149" w:footer="82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C3FB4" w14:textId="77777777" w:rsidR="008776A1" w:rsidRDefault="008776A1" w:rsidP="00DB3464">
      <w:pPr>
        <w:spacing w:after="0" w:line="240" w:lineRule="auto"/>
      </w:pPr>
      <w:r>
        <w:separator/>
      </w:r>
    </w:p>
  </w:endnote>
  <w:endnote w:type="continuationSeparator" w:id="0">
    <w:p w14:paraId="09D3BAB2" w14:textId="77777777" w:rsidR="008776A1" w:rsidRDefault="008776A1" w:rsidP="00DB3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24770" w14:textId="77777777" w:rsidR="001809EB" w:rsidRDefault="001809EB" w:rsidP="00C85E31">
    <w:pPr>
      <w:pStyle w:val="Piedepgina"/>
      <w:jc w:val="center"/>
    </w:pPr>
  </w:p>
  <w:p w14:paraId="185B62AA" w14:textId="77777777" w:rsidR="001809EB" w:rsidRDefault="001809EB" w:rsidP="00C85E31">
    <w:pPr>
      <w:pStyle w:val="Piedepgina"/>
      <w:jc w:val="center"/>
    </w:pPr>
    <w:r w:rsidRPr="005F21C3">
      <w:rPr>
        <w:noProof/>
        <w:sz w:val="16"/>
        <w:szCs w:val="16"/>
        <w:lang w:val="es-419" w:eastAsia="es-419"/>
      </w:rPr>
      <w:drawing>
        <wp:inline distT="0" distB="0" distL="0" distR="0" wp14:anchorId="029AD567" wp14:editId="08F97822">
          <wp:extent cx="3117850" cy="266700"/>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0" cy="266700"/>
                  </a:xfrm>
                  <a:prstGeom prst="rect">
                    <a:avLst/>
                  </a:prstGeom>
                  <a:noFill/>
                  <a:ln>
                    <a:noFill/>
                  </a:ln>
                </pic:spPr>
              </pic:pic>
            </a:graphicData>
          </a:graphic>
        </wp:inline>
      </w:drawing>
    </w:r>
  </w:p>
  <w:p w14:paraId="04E4D879" w14:textId="77777777" w:rsidR="001809EB" w:rsidRPr="00C85E31" w:rsidRDefault="001809EB" w:rsidP="00F15344">
    <w:pPr>
      <w:tabs>
        <w:tab w:val="center" w:pos="4419"/>
        <w:tab w:val="right" w:pos="8838"/>
      </w:tabs>
      <w:spacing w:after="0" w:line="240" w:lineRule="auto"/>
      <w:jc w:val="center"/>
      <w:rPr>
        <w:rFonts w:ascii="Gill Sans MT" w:eastAsia="Calibri" w:hAnsi="Gill Sans MT" w:cs="Times New Roman"/>
        <w:spacing w:val="60"/>
        <w:sz w:val="16"/>
        <w:szCs w:val="16"/>
      </w:rPr>
    </w:pPr>
    <w:r w:rsidRPr="00C85E31">
      <w:rPr>
        <w:rFonts w:ascii="Gill Sans MT" w:eastAsia="Calibri" w:hAnsi="Gill Sans MT" w:cs="Times New Roman"/>
        <w:spacing w:val="60"/>
        <w:sz w:val="16"/>
        <w:szCs w:val="16"/>
      </w:rPr>
      <w:t xml:space="preserve">Carrera 7 No. 8-68 </w:t>
    </w:r>
    <w:r>
      <w:rPr>
        <w:rFonts w:ascii="Gill Sans MT" w:eastAsia="Calibri" w:hAnsi="Gill Sans MT" w:cs="Times New Roman"/>
        <w:spacing w:val="60"/>
        <w:sz w:val="16"/>
        <w:szCs w:val="16"/>
      </w:rPr>
      <w:t xml:space="preserve">Of.544b Tel: 3904050 Ext. </w:t>
    </w:r>
    <w:r w:rsidRPr="00C85E31">
      <w:rPr>
        <w:rFonts w:ascii="Gill Sans MT" w:eastAsia="Calibri" w:hAnsi="Gill Sans MT" w:cs="Times New Roman"/>
        <w:spacing w:val="60"/>
        <w:sz w:val="16"/>
        <w:szCs w:val="16"/>
      </w:rPr>
      <w:t>3101</w:t>
    </w:r>
  </w:p>
  <w:p w14:paraId="5A513CB9" w14:textId="77777777" w:rsidR="001809EB" w:rsidRPr="00C85E31" w:rsidRDefault="001809EB" w:rsidP="00C85E31">
    <w:pPr>
      <w:tabs>
        <w:tab w:val="center" w:pos="4419"/>
        <w:tab w:val="right" w:pos="8838"/>
      </w:tabs>
      <w:spacing w:after="0" w:line="240" w:lineRule="auto"/>
      <w:jc w:val="center"/>
      <w:rPr>
        <w:rFonts w:ascii="Gill Sans MT" w:eastAsia="Calibri" w:hAnsi="Gill Sans MT" w:cs="Times New Roman"/>
        <w:spacing w:val="60"/>
        <w:sz w:val="16"/>
        <w:szCs w:val="16"/>
      </w:rPr>
    </w:pPr>
    <w:r w:rsidRPr="00C85E31">
      <w:rPr>
        <w:rFonts w:ascii="Gill Sans MT" w:eastAsia="Calibri" w:hAnsi="Gill Sans MT" w:cs="Times New Roman"/>
        <w:spacing w:val="60"/>
        <w:sz w:val="16"/>
        <w:szCs w:val="16"/>
      </w:rPr>
      <w:t>Edificio Nuevo del Congreso de la República</w:t>
    </w:r>
  </w:p>
  <w:p w14:paraId="799369D5" w14:textId="77777777" w:rsidR="001809EB" w:rsidRDefault="008776A1" w:rsidP="00C85E31">
    <w:pPr>
      <w:pStyle w:val="Piedepgina"/>
      <w:jc w:val="center"/>
    </w:pPr>
    <w:hyperlink r:id="rId2" w:history="1">
      <w:r w:rsidR="001809EB" w:rsidRPr="00C85E31">
        <w:rPr>
          <w:rFonts w:ascii="Gill Sans MT" w:eastAsia="Calibri" w:hAnsi="Gill Sans MT" w:cs="Times New Roman"/>
          <w:color w:val="0000FF"/>
          <w:spacing w:val="60"/>
          <w:sz w:val="16"/>
          <w:szCs w:val="16"/>
          <w:u w:val="single"/>
        </w:rPr>
        <w:t>harry.gonzalez@camara.gov.co</w:t>
      </w:r>
    </w:hyperlink>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71750" w14:textId="77777777" w:rsidR="00ED2CB7" w:rsidRDefault="00ED2CB7" w:rsidP="00C85E31">
    <w:pPr>
      <w:pStyle w:val="Piedepgina"/>
      <w:jc w:val="center"/>
    </w:pPr>
  </w:p>
  <w:p w14:paraId="2369E026" w14:textId="6E83FBFD" w:rsidR="00ED2CB7" w:rsidRDefault="00ED2CB7" w:rsidP="00C85E31">
    <w:pPr>
      <w:pStyle w:val="Piedepgina"/>
      <w:jc w:val="center"/>
    </w:pPr>
    <w:r w:rsidRPr="005F21C3">
      <w:rPr>
        <w:noProof/>
        <w:sz w:val="16"/>
        <w:szCs w:val="16"/>
        <w:lang w:val="es-419" w:eastAsia="es-419"/>
      </w:rPr>
      <w:drawing>
        <wp:inline distT="0" distB="0" distL="0" distR="0" wp14:anchorId="40A96DF7" wp14:editId="3EEC6230">
          <wp:extent cx="3117850" cy="266700"/>
          <wp:effectExtent l="0" t="0" r="635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0" cy="266700"/>
                  </a:xfrm>
                  <a:prstGeom prst="rect">
                    <a:avLst/>
                  </a:prstGeom>
                  <a:noFill/>
                  <a:ln>
                    <a:noFill/>
                  </a:ln>
                </pic:spPr>
              </pic:pic>
            </a:graphicData>
          </a:graphic>
        </wp:inline>
      </w:drawing>
    </w:r>
  </w:p>
  <w:p w14:paraId="06CEE018" w14:textId="5F1314F4" w:rsidR="00ED2CB7" w:rsidRPr="00C85E31" w:rsidRDefault="00ED2CB7" w:rsidP="00F15344">
    <w:pPr>
      <w:tabs>
        <w:tab w:val="center" w:pos="4419"/>
        <w:tab w:val="right" w:pos="8838"/>
      </w:tabs>
      <w:spacing w:after="0" w:line="240" w:lineRule="auto"/>
      <w:jc w:val="center"/>
      <w:rPr>
        <w:rFonts w:ascii="Gill Sans MT" w:eastAsia="Calibri" w:hAnsi="Gill Sans MT" w:cs="Times New Roman"/>
        <w:spacing w:val="60"/>
        <w:sz w:val="16"/>
        <w:szCs w:val="16"/>
      </w:rPr>
    </w:pPr>
    <w:r w:rsidRPr="00C85E31">
      <w:rPr>
        <w:rFonts w:ascii="Gill Sans MT" w:eastAsia="Calibri" w:hAnsi="Gill Sans MT" w:cs="Times New Roman"/>
        <w:spacing w:val="60"/>
        <w:sz w:val="16"/>
        <w:szCs w:val="16"/>
      </w:rPr>
      <w:t xml:space="preserve">Carrera 7 No. 8-68 </w:t>
    </w:r>
    <w:r>
      <w:rPr>
        <w:rFonts w:ascii="Gill Sans MT" w:eastAsia="Calibri" w:hAnsi="Gill Sans MT" w:cs="Times New Roman"/>
        <w:spacing w:val="60"/>
        <w:sz w:val="16"/>
        <w:szCs w:val="16"/>
      </w:rPr>
      <w:t xml:space="preserve">Of.544b Tel: 3904050 Ext. </w:t>
    </w:r>
    <w:r w:rsidRPr="00C85E31">
      <w:rPr>
        <w:rFonts w:ascii="Gill Sans MT" w:eastAsia="Calibri" w:hAnsi="Gill Sans MT" w:cs="Times New Roman"/>
        <w:spacing w:val="60"/>
        <w:sz w:val="16"/>
        <w:szCs w:val="16"/>
      </w:rPr>
      <w:t>3101</w:t>
    </w:r>
  </w:p>
  <w:p w14:paraId="4977A513" w14:textId="77777777" w:rsidR="00ED2CB7" w:rsidRPr="00C85E31" w:rsidRDefault="00ED2CB7" w:rsidP="00C85E31">
    <w:pPr>
      <w:tabs>
        <w:tab w:val="center" w:pos="4419"/>
        <w:tab w:val="right" w:pos="8838"/>
      </w:tabs>
      <w:spacing w:after="0" w:line="240" w:lineRule="auto"/>
      <w:jc w:val="center"/>
      <w:rPr>
        <w:rFonts w:ascii="Gill Sans MT" w:eastAsia="Calibri" w:hAnsi="Gill Sans MT" w:cs="Times New Roman"/>
        <w:spacing w:val="60"/>
        <w:sz w:val="16"/>
        <w:szCs w:val="16"/>
      </w:rPr>
    </w:pPr>
    <w:r w:rsidRPr="00C85E31">
      <w:rPr>
        <w:rFonts w:ascii="Gill Sans MT" w:eastAsia="Calibri" w:hAnsi="Gill Sans MT" w:cs="Times New Roman"/>
        <w:spacing w:val="60"/>
        <w:sz w:val="16"/>
        <w:szCs w:val="16"/>
      </w:rPr>
      <w:t>Edificio Nuevo del Congreso de la República</w:t>
    </w:r>
  </w:p>
  <w:p w14:paraId="2BB17CB9" w14:textId="0E04B820" w:rsidR="00ED2CB7" w:rsidRDefault="008776A1" w:rsidP="00C85E31">
    <w:pPr>
      <w:pStyle w:val="Piedepgina"/>
      <w:jc w:val="center"/>
    </w:pPr>
    <w:hyperlink r:id="rId2" w:history="1">
      <w:r w:rsidR="00ED2CB7" w:rsidRPr="00C85E31">
        <w:rPr>
          <w:rFonts w:ascii="Gill Sans MT" w:eastAsia="Calibri" w:hAnsi="Gill Sans MT" w:cs="Times New Roman"/>
          <w:color w:val="0000FF"/>
          <w:spacing w:val="60"/>
          <w:sz w:val="16"/>
          <w:szCs w:val="16"/>
          <w:u w:val="single"/>
        </w:rPr>
        <w:t>harry.gonzalez@camara.gov.co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7C440" w14:textId="77777777" w:rsidR="008776A1" w:rsidRDefault="008776A1" w:rsidP="00DB3464">
      <w:pPr>
        <w:spacing w:after="0" w:line="240" w:lineRule="auto"/>
      </w:pPr>
      <w:r>
        <w:separator/>
      </w:r>
    </w:p>
  </w:footnote>
  <w:footnote w:type="continuationSeparator" w:id="0">
    <w:p w14:paraId="5212A921" w14:textId="77777777" w:rsidR="008776A1" w:rsidRDefault="008776A1" w:rsidP="00DB3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07DA0" w14:textId="77777777" w:rsidR="001809EB" w:rsidRDefault="001809EB" w:rsidP="00ED335A">
    <w:pPr>
      <w:pStyle w:val="Encabezado"/>
      <w:tabs>
        <w:tab w:val="left" w:pos="6754"/>
      </w:tabs>
    </w:pPr>
    <w:r>
      <w:rPr>
        <w:noProof/>
        <w:lang w:val="es-419" w:eastAsia="es-419"/>
      </w:rPr>
      <w:drawing>
        <wp:anchor distT="0" distB="0" distL="114300" distR="114300" simplePos="0" relativeHeight="251660288" behindDoc="0" locked="0" layoutInCell="1" allowOverlap="1" wp14:anchorId="454599B3" wp14:editId="1A2653C7">
          <wp:simplePos x="0" y="0"/>
          <wp:positionH relativeFrom="column">
            <wp:posOffset>-394335</wp:posOffset>
          </wp:positionH>
          <wp:positionV relativeFrom="paragraph">
            <wp:posOffset>-262890</wp:posOffset>
          </wp:positionV>
          <wp:extent cx="3275932" cy="762000"/>
          <wp:effectExtent l="0" t="0" r="127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6453" cy="764447"/>
                  </a:xfrm>
                  <a:prstGeom prst="rect">
                    <a:avLst/>
                  </a:prstGeom>
                </pic:spPr>
              </pic:pic>
            </a:graphicData>
          </a:graphic>
          <wp14:sizeRelH relativeFrom="margin">
            <wp14:pctWidth>0</wp14:pctWidth>
          </wp14:sizeRelH>
          <wp14:sizeRelV relativeFrom="margin">
            <wp14:pctHeight>0</wp14:pctHeight>
          </wp14:sizeRelV>
        </wp:anchor>
      </w:drawing>
    </w:r>
    <w:r>
      <w:rPr>
        <w:noProof/>
        <w:lang w:val="es-419" w:eastAsia="es-419"/>
      </w:rPr>
      <w:drawing>
        <wp:anchor distT="0" distB="0" distL="114300" distR="114300" simplePos="0" relativeHeight="251661312" behindDoc="0" locked="0" layoutInCell="1" allowOverlap="1" wp14:anchorId="4B68B469" wp14:editId="0ADE060D">
          <wp:simplePos x="0" y="0"/>
          <wp:positionH relativeFrom="column">
            <wp:posOffset>3082290</wp:posOffset>
          </wp:positionH>
          <wp:positionV relativeFrom="paragraph">
            <wp:posOffset>-197723</wp:posOffset>
          </wp:positionV>
          <wp:extent cx="3067050" cy="627618"/>
          <wp:effectExtent l="133350" t="114300" r="114300" b="15367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19-05-16 at 2.02.53 PM.jpeg"/>
                  <pic:cNvPicPr/>
                </pic:nvPicPr>
                <pic:blipFill>
                  <a:blip r:embed="rId2">
                    <a:extLst>
                      <a:ext uri="{28A0092B-C50C-407E-A947-70E740481C1C}">
                        <a14:useLocalDpi xmlns:a14="http://schemas.microsoft.com/office/drawing/2010/main" val="0"/>
                      </a:ext>
                    </a:extLst>
                  </a:blip>
                  <a:stretch>
                    <a:fillRect/>
                  </a:stretch>
                </pic:blipFill>
                <pic:spPr>
                  <a:xfrm>
                    <a:off x="0" y="0"/>
                    <a:ext cx="3076451" cy="62954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 xml:space="preserve">                                     </w:t>
    </w:r>
  </w:p>
  <w:p w14:paraId="7D803578" w14:textId="77777777" w:rsidR="001809EB" w:rsidRDefault="001809EB" w:rsidP="00ED335A">
    <w:pPr>
      <w:pStyle w:val="Encabezado"/>
      <w:tabs>
        <w:tab w:val="left" w:pos="6754"/>
      </w:tabs>
    </w:pPr>
  </w:p>
  <w:p w14:paraId="3A902E56" w14:textId="77777777" w:rsidR="001809EB" w:rsidRDefault="001809EB" w:rsidP="00ED335A">
    <w:pPr>
      <w:pStyle w:val="Encabezado"/>
      <w:tabs>
        <w:tab w:val="left" w:pos="6754"/>
      </w:tabs>
    </w:pPr>
  </w:p>
  <w:p w14:paraId="484E68E4" w14:textId="77777777" w:rsidR="001809EB" w:rsidRPr="00ED335A" w:rsidRDefault="001809EB" w:rsidP="00ED335A">
    <w:pPr>
      <w:pStyle w:val="Encabezado"/>
      <w:tabs>
        <w:tab w:val="left" w:pos="6754"/>
      </w:tabs>
      <w:rPr>
        <w:sz w:val="20"/>
        <w:szCs w:val="20"/>
      </w:rPr>
    </w:pPr>
  </w:p>
  <w:p w14:paraId="031ACFE5" w14:textId="77777777" w:rsidR="001809EB" w:rsidRPr="00ED335A" w:rsidRDefault="001809EB" w:rsidP="00371017">
    <w:pPr>
      <w:pStyle w:val="Encabezado"/>
      <w:tabs>
        <w:tab w:val="left" w:pos="3315"/>
        <w:tab w:val="left" w:pos="6754"/>
      </w:tabs>
      <w:rPr>
        <w:rFonts w:ascii="Gill Sans MT" w:hAnsi="Gill Sans MT"/>
        <w:sz w:val="20"/>
        <w:szCs w:val="20"/>
      </w:rPr>
    </w:pPr>
    <w:r>
      <w:rPr>
        <w:rFonts w:ascii="Gill Sans MT" w:hAnsi="Gill Sans MT"/>
        <w:sz w:val="20"/>
        <w:szCs w:val="20"/>
      </w:rPr>
      <w:tab/>
    </w:r>
    <w:r>
      <w:rPr>
        <w:rFonts w:ascii="Gill Sans MT" w:hAnsi="Gill Sans MT"/>
        <w:sz w:val="20"/>
        <w:szCs w:val="20"/>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4527A" w14:textId="00D2D002" w:rsidR="00ED2CB7" w:rsidRDefault="00ED2CB7" w:rsidP="00ED335A">
    <w:pPr>
      <w:pStyle w:val="Encabezado"/>
      <w:tabs>
        <w:tab w:val="left" w:pos="6754"/>
      </w:tabs>
    </w:pPr>
    <w:r>
      <w:rPr>
        <w:noProof/>
        <w:lang w:val="es-419" w:eastAsia="es-419"/>
      </w:rPr>
      <w:drawing>
        <wp:anchor distT="0" distB="0" distL="114300" distR="114300" simplePos="0" relativeHeight="251636736" behindDoc="0" locked="0" layoutInCell="1" allowOverlap="1" wp14:anchorId="5DF65A64" wp14:editId="7DB74288">
          <wp:simplePos x="0" y="0"/>
          <wp:positionH relativeFrom="column">
            <wp:posOffset>-394335</wp:posOffset>
          </wp:positionH>
          <wp:positionV relativeFrom="paragraph">
            <wp:posOffset>-262890</wp:posOffset>
          </wp:positionV>
          <wp:extent cx="3275932" cy="762000"/>
          <wp:effectExtent l="0" t="0" r="127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6453" cy="764447"/>
                  </a:xfrm>
                  <a:prstGeom prst="rect">
                    <a:avLst/>
                  </a:prstGeom>
                </pic:spPr>
              </pic:pic>
            </a:graphicData>
          </a:graphic>
          <wp14:sizeRelH relativeFrom="margin">
            <wp14:pctWidth>0</wp14:pctWidth>
          </wp14:sizeRelH>
          <wp14:sizeRelV relativeFrom="margin">
            <wp14:pctHeight>0</wp14:pctHeight>
          </wp14:sizeRelV>
        </wp:anchor>
      </w:drawing>
    </w:r>
    <w:r>
      <w:rPr>
        <w:noProof/>
        <w:lang w:val="es-419" w:eastAsia="es-419"/>
      </w:rPr>
      <w:drawing>
        <wp:anchor distT="0" distB="0" distL="114300" distR="114300" simplePos="0" relativeHeight="251658240" behindDoc="0" locked="0" layoutInCell="1" allowOverlap="1" wp14:anchorId="4777814E" wp14:editId="3282894F">
          <wp:simplePos x="0" y="0"/>
          <wp:positionH relativeFrom="column">
            <wp:posOffset>3082290</wp:posOffset>
          </wp:positionH>
          <wp:positionV relativeFrom="paragraph">
            <wp:posOffset>-197723</wp:posOffset>
          </wp:positionV>
          <wp:extent cx="3067050" cy="627618"/>
          <wp:effectExtent l="133350" t="114300" r="114300" b="15367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19-05-16 at 2.02.53 PM.jpeg"/>
                  <pic:cNvPicPr/>
                </pic:nvPicPr>
                <pic:blipFill>
                  <a:blip r:embed="rId2">
                    <a:extLst>
                      <a:ext uri="{28A0092B-C50C-407E-A947-70E740481C1C}">
                        <a14:useLocalDpi xmlns:a14="http://schemas.microsoft.com/office/drawing/2010/main" val="0"/>
                      </a:ext>
                    </a:extLst>
                  </a:blip>
                  <a:stretch>
                    <a:fillRect/>
                  </a:stretch>
                </pic:blipFill>
                <pic:spPr>
                  <a:xfrm>
                    <a:off x="0" y="0"/>
                    <a:ext cx="3076451" cy="62954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 xml:space="preserve">                                     </w:t>
    </w:r>
  </w:p>
  <w:p w14:paraId="441AC23C" w14:textId="262F4B3C" w:rsidR="00ED2CB7" w:rsidRDefault="00ED2CB7" w:rsidP="00ED335A">
    <w:pPr>
      <w:pStyle w:val="Encabezado"/>
      <w:tabs>
        <w:tab w:val="left" w:pos="6754"/>
      </w:tabs>
    </w:pPr>
  </w:p>
  <w:p w14:paraId="678FDC56" w14:textId="4A79571A" w:rsidR="00ED2CB7" w:rsidRDefault="00ED2CB7" w:rsidP="00ED335A">
    <w:pPr>
      <w:pStyle w:val="Encabezado"/>
      <w:tabs>
        <w:tab w:val="left" w:pos="6754"/>
      </w:tabs>
    </w:pPr>
  </w:p>
  <w:p w14:paraId="465AEB92" w14:textId="67FAAF52" w:rsidR="00ED2CB7" w:rsidRPr="00ED335A" w:rsidRDefault="00ED2CB7" w:rsidP="00ED335A">
    <w:pPr>
      <w:pStyle w:val="Encabezado"/>
      <w:tabs>
        <w:tab w:val="left" w:pos="6754"/>
      </w:tabs>
      <w:rPr>
        <w:sz w:val="20"/>
        <w:szCs w:val="20"/>
      </w:rPr>
    </w:pPr>
  </w:p>
  <w:p w14:paraId="290C1A54" w14:textId="77777777" w:rsidR="00ED2CB7" w:rsidRPr="00ED335A" w:rsidRDefault="00ED2CB7" w:rsidP="00371017">
    <w:pPr>
      <w:pStyle w:val="Encabezado"/>
      <w:tabs>
        <w:tab w:val="left" w:pos="3315"/>
        <w:tab w:val="left" w:pos="6754"/>
      </w:tabs>
      <w:rPr>
        <w:rFonts w:ascii="Gill Sans MT" w:hAnsi="Gill Sans MT"/>
        <w:sz w:val="20"/>
        <w:szCs w:val="20"/>
      </w:rPr>
    </w:pPr>
    <w:r>
      <w:rPr>
        <w:rFonts w:ascii="Gill Sans MT" w:hAnsi="Gill Sans MT"/>
        <w:sz w:val="20"/>
        <w:szCs w:val="20"/>
      </w:rPr>
      <w:tab/>
    </w:r>
    <w:r>
      <w:rPr>
        <w:rFonts w:ascii="Gill Sans MT" w:hAnsi="Gill Sans MT"/>
        <w:sz w:val="20"/>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6"/>
    <w:lvl w:ilvl="0">
      <w:start w:val="1"/>
      <w:numFmt w:val="upperRoman"/>
      <w:lvlText w:val="%1."/>
      <w:lvlJc w:val="left"/>
      <w:pPr>
        <w:tabs>
          <w:tab w:val="num" w:pos="1080"/>
        </w:tabs>
        <w:ind w:left="1080" w:hanging="720"/>
      </w:pPr>
    </w:lvl>
  </w:abstractNum>
  <w:abstractNum w:abstractNumId="1" w15:restartNumberingAfterBreak="0">
    <w:nsid w:val="242D1AEE"/>
    <w:multiLevelType w:val="hybridMultilevel"/>
    <w:tmpl w:val="D4929180"/>
    <w:lvl w:ilvl="0" w:tplc="3D9E3A4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26A663BC"/>
    <w:multiLevelType w:val="hybridMultilevel"/>
    <w:tmpl w:val="F59AB1F4"/>
    <w:lvl w:ilvl="0" w:tplc="899CA0EA">
      <w:start w:val="1"/>
      <w:numFmt w:val="upperRoman"/>
      <w:lvlText w:val="%1."/>
      <w:lvlJc w:val="left"/>
      <w:pPr>
        <w:ind w:left="1080" w:hanging="720"/>
      </w:pPr>
      <w:rPr>
        <w:rFonts w:hint="default"/>
        <w:b/>
      </w:rPr>
    </w:lvl>
    <w:lvl w:ilvl="1" w:tplc="39249434">
      <w:start w:val="1"/>
      <w:numFmt w:val="decimal"/>
      <w:lvlText w:val="%2."/>
      <w:lvlJc w:val="left"/>
      <w:pPr>
        <w:ind w:left="1070" w:hanging="360"/>
      </w:pPr>
      <w:rPr>
        <w:rFonts w:hint="default"/>
        <w:i w:val="0"/>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a Silva">
    <w15:presenceInfo w15:providerId="AD" w15:userId="S::u0303382@unimilitar.edu.co::bb9a72e6-fd37-4974-9286-3e3f5d577c1f"/>
  </w15:person>
  <w15:person w15:author="Harry Giovanny González">
    <w15:presenceInfo w15:providerId="Windows Live" w15:userId="c91414136ce619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85"/>
    <w:rsid w:val="000008E1"/>
    <w:rsid w:val="00001130"/>
    <w:rsid w:val="00002D9D"/>
    <w:rsid w:val="00003F21"/>
    <w:rsid w:val="000045B6"/>
    <w:rsid w:val="000045D0"/>
    <w:rsid w:val="000045FD"/>
    <w:rsid w:val="00006794"/>
    <w:rsid w:val="00007B13"/>
    <w:rsid w:val="00017E79"/>
    <w:rsid w:val="00020153"/>
    <w:rsid w:val="00021BA5"/>
    <w:rsid w:val="00021F15"/>
    <w:rsid w:val="000273F8"/>
    <w:rsid w:val="0003288D"/>
    <w:rsid w:val="000348B1"/>
    <w:rsid w:val="00035B75"/>
    <w:rsid w:val="00035F65"/>
    <w:rsid w:val="00036D5F"/>
    <w:rsid w:val="00040324"/>
    <w:rsid w:val="00045891"/>
    <w:rsid w:val="000458AC"/>
    <w:rsid w:val="00045ADC"/>
    <w:rsid w:val="00046743"/>
    <w:rsid w:val="00046F9D"/>
    <w:rsid w:val="0004716F"/>
    <w:rsid w:val="00047311"/>
    <w:rsid w:val="00047EA1"/>
    <w:rsid w:val="00050216"/>
    <w:rsid w:val="0005041E"/>
    <w:rsid w:val="000507CE"/>
    <w:rsid w:val="00051975"/>
    <w:rsid w:val="00052465"/>
    <w:rsid w:val="00054500"/>
    <w:rsid w:val="000547FB"/>
    <w:rsid w:val="00055908"/>
    <w:rsid w:val="000566D4"/>
    <w:rsid w:val="00057214"/>
    <w:rsid w:val="00061692"/>
    <w:rsid w:val="00063988"/>
    <w:rsid w:val="00064EA5"/>
    <w:rsid w:val="00065BBC"/>
    <w:rsid w:val="00071872"/>
    <w:rsid w:val="00072E65"/>
    <w:rsid w:val="00073808"/>
    <w:rsid w:val="00074CD9"/>
    <w:rsid w:val="00075267"/>
    <w:rsid w:val="00075BEB"/>
    <w:rsid w:val="00080AA2"/>
    <w:rsid w:val="00081127"/>
    <w:rsid w:val="00081831"/>
    <w:rsid w:val="00082119"/>
    <w:rsid w:val="00085817"/>
    <w:rsid w:val="000925FE"/>
    <w:rsid w:val="00092FFF"/>
    <w:rsid w:val="00094274"/>
    <w:rsid w:val="00094C1E"/>
    <w:rsid w:val="00094DBA"/>
    <w:rsid w:val="00095A15"/>
    <w:rsid w:val="00096E89"/>
    <w:rsid w:val="00097D14"/>
    <w:rsid w:val="00097F93"/>
    <w:rsid w:val="000A0BF8"/>
    <w:rsid w:val="000A3B90"/>
    <w:rsid w:val="000A4CFE"/>
    <w:rsid w:val="000A52FF"/>
    <w:rsid w:val="000A5ECD"/>
    <w:rsid w:val="000A7216"/>
    <w:rsid w:val="000A7A06"/>
    <w:rsid w:val="000B3B9A"/>
    <w:rsid w:val="000B45F1"/>
    <w:rsid w:val="000B545B"/>
    <w:rsid w:val="000B7A0B"/>
    <w:rsid w:val="000C001F"/>
    <w:rsid w:val="000C2299"/>
    <w:rsid w:val="000C6417"/>
    <w:rsid w:val="000C7201"/>
    <w:rsid w:val="000D25AA"/>
    <w:rsid w:val="000D562A"/>
    <w:rsid w:val="000D6480"/>
    <w:rsid w:val="000D74CF"/>
    <w:rsid w:val="000D7613"/>
    <w:rsid w:val="000D7AB4"/>
    <w:rsid w:val="000D7C8B"/>
    <w:rsid w:val="000E0766"/>
    <w:rsid w:val="000E10BE"/>
    <w:rsid w:val="000E1219"/>
    <w:rsid w:val="000E1654"/>
    <w:rsid w:val="000E313C"/>
    <w:rsid w:val="000E3A8A"/>
    <w:rsid w:val="000E5814"/>
    <w:rsid w:val="000E58CB"/>
    <w:rsid w:val="000F0463"/>
    <w:rsid w:val="000F214C"/>
    <w:rsid w:val="000F4FA4"/>
    <w:rsid w:val="000F688B"/>
    <w:rsid w:val="000F7C22"/>
    <w:rsid w:val="001000D1"/>
    <w:rsid w:val="0010198C"/>
    <w:rsid w:val="00101D9A"/>
    <w:rsid w:val="001024CA"/>
    <w:rsid w:val="0010348E"/>
    <w:rsid w:val="001043EA"/>
    <w:rsid w:val="0010468D"/>
    <w:rsid w:val="00104D59"/>
    <w:rsid w:val="00110364"/>
    <w:rsid w:val="00112E5E"/>
    <w:rsid w:val="00113D1C"/>
    <w:rsid w:val="00113FF7"/>
    <w:rsid w:val="00114F0C"/>
    <w:rsid w:val="00115715"/>
    <w:rsid w:val="00115D6B"/>
    <w:rsid w:val="00116324"/>
    <w:rsid w:val="00116B13"/>
    <w:rsid w:val="0011738B"/>
    <w:rsid w:val="001229A0"/>
    <w:rsid w:val="00123648"/>
    <w:rsid w:val="001241F5"/>
    <w:rsid w:val="0012487B"/>
    <w:rsid w:val="00124B59"/>
    <w:rsid w:val="0012689A"/>
    <w:rsid w:val="00127BD0"/>
    <w:rsid w:val="00130C01"/>
    <w:rsid w:val="00131360"/>
    <w:rsid w:val="00131AC8"/>
    <w:rsid w:val="001327B3"/>
    <w:rsid w:val="00134CC9"/>
    <w:rsid w:val="00135A27"/>
    <w:rsid w:val="001370F6"/>
    <w:rsid w:val="0013721C"/>
    <w:rsid w:val="00141D3A"/>
    <w:rsid w:val="00142E29"/>
    <w:rsid w:val="00145F5D"/>
    <w:rsid w:val="00146AB7"/>
    <w:rsid w:val="00146C6D"/>
    <w:rsid w:val="00150772"/>
    <w:rsid w:val="00150839"/>
    <w:rsid w:val="00151D42"/>
    <w:rsid w:val="00152BBC"/>
    <w:rsid w:val="001533E2"/>
    <w:rsid w:val="001544BE"/>
    <w:rsid w:val="00155AE6"/>
    <w:rsid w:val="00157B6F"/>
    <w:rsid w:val="00160886"/>
    <w:rsid w:val="00161F57"/>
    <w:rsid w:val="001643C7"/>
    <w:rsid w:val="0016589B"/>
    <w:rsid w:val="001665F5"/>
    <w:rsid w:val="00166734"/>
    <w:rsid w:val="001703D9"/>
    <w:rsid w:val="0017098F"/>
    <w:rsid w:val="00170BC1"/>
    <w:rsid w:val="00171B77"/>
    <w:rsid w:val="001746DE"/>
    <w:rsid w:val="0017490D"/>
    <w:rsid w:val="00175292"/>
    <w:rsid w:val="00177B54"/>
    <w:rsid w:val="001809EB"/>
    <w:rsid w:val="00182981"/>
    <w:rsid w:val="00184641"/>
    <w:rsid w:val="00185295"/>
    <w:rsid w:val="0018550D"/>
    <w:rsid w:val="00187EC4"/>
    <w:rsid w:val="001913D1"/>
    <w:rsid w:val="00192330"/>
    <w:rsid w:val="00192D5D"/>
    <w:rsid w:val="00194926"/>
    <w:rsid w:val="00195DCD"/>
    <w:rsid w:val="00197102"/>
    <w:rsid w:val="001A1289"/>
    <w:rsid w:val="001A2B55"/>
    <w:rsid w:val="001A4ED8"/>
    <w:rsid w:val="001B1017"/>
    <w:rsid w:val="001B1498"/>
    <w:rsid w:val="001B1ED0"/>
    <w:rsid w:val="001B2272"/>
    <w:rsid w:val="001B2596"/>
    <w:rsid w:val="001B6FB5"/>
    <w:rsid w:val="001B74EA"/>
    <w:rsid w:val="001C2FD0"/>
    <w:rsid w:val="001C4825"/>
    <w:rsid w:val="001C4E84"/>
    <w:rsid w:val="001C5EB3"/>
    <w:rsid w:val="001C74A0"/>
    <w:rsid w:val="001D1623"/>
    <w:rsid w:val="001D1CA8"/>
    <w:rsid w:val="001D1FDF"/>
    <w:rsid w:val="001D2BD7"/>
    <w:rsid w:val="001D4E79"/>
    <w:rsid w:val="001E03EB"/>
    <w:rsid w:val="001E2A43"/>
    <w:rsid w:val="001E2FC3"/>
    <w:rsid w:val="001E3B0B"/>
    <w:rsid w:val="001E410E"/>
    <w:rsid w:val="001E4B29"/>
    <w:rsid w:val="001E5266"/>
    <w:rsid w:val="001E5A2D"/>
    <w:rsid w:val="001E725D"/>
    <w:rsid w:val="001E7295"/>
    <w:rsid w:val="001F0A50"/>
    <w:rsid w:val="001F2DAC"/>
    <w:rsid w:val="001F39A7"/>
    <w:rsid w:val="001F4650"/>
    <w:rsid w:val="001F4EAC"/>
    <w:rsid w:val="001F6938"/>
    <w:rsid w:val="001F799A"/>
    <w:rsid w:val="002026DC"/>
    <w:rsid w:val="00211AB5"/>
    <w:rsid w:val="00212966"/>
    <w:rsid w:val="00214D49"/>
    <w:rsid w:val="00220127"/>
    <w:rsid w:val="00221645"/>
    <w:rsid w:val="00221948"/>
    <w:rsid w:val="00222337"/>
    <w:rsid w:val="0022299D"/>
    <w:rsid w:val="00222B66"/>
    <w:rsid w:val="002279F2"/>
    <w:rsid w:val="00227F9B"/>
    <w:rsid w:val="0023209E"/>
    <w:rsid w:val="0023321A"/>
    <w:rsid w:val="0023364C"/>
    <w:rsid w:val="00234555"/>
    <w:rsid w:val="00236B51"/>
    <w:rsid w:val="002402BD"/>
    <w:rsid w:val="00240743"/>
    <w:rsid w:val="00247C94"/>
    <w:rsid w:val="00247D2E"/>
    <w:rsid w:val="00251131"/>
    <w:rsid w:val="00252A39"/>
    <w:rsid w:val="0025386E"/>
    <w:rsid w:val="0025461F"/>
    <w:rsid w:val="00254ADA"/>
    <w:rsid w:val="0025550F"/>
    <w:rsid w:val="0025616F"/>
    <w:rsid w:val="002567AC"/>
    <w:rsid w:val="00256842"/>
    <w:rsid w:val="00256990"/>
    <w:rsid w:val="00257BF2"/>
    <w:rsid w:val="00261E0A"/>
    <w:rsid w:val="00264E78"/>
    <w:rsid w:val="00265714"/>
    <w:rsid w:val="0026697E"/>
    <w:rsid w:val="00266E68"/>
    <w:rsid w:val="002703F1"/>
    <w:rsid w:val="00270BBC"/>
    <w:rsid w:val="0027112C"/>
    <w:rsid w:val="0027219F"/>
    <w:rsid w:val="00272700"/>
    <w:rsid w:val="00272B8B"/>
    <w:rsid w:val="00273B8E"/>
    <w:rsid w:val="00273D02"/>
    <w:rsid w:val="002768F9"/>
    <w:rsid w:val="00277753"/>
    <w:rsid w:val="0028178B"/>
    <w:rsid w:val="002821D7"/>
    <w:rsid w:val="00284EF6"/>
    <w:rsid w:val="002853A8"/>
    <w:rsid w:val="00285477"/>
    <w:rsid w:val="00285C7D"/>
    <w:rsid w:val="002916A2"/>
    <w:rsid w:val="00292443"/>
    <w:rsid w:val="00292A14"/>
    <w:rsid w:val="00293AE8"/>
    <w:rsid w:val="00295DCF"/>
    <w:rsid w:val="00295EE0"/>
    <w:rsid w:val="002A0DC2"/>
    <w:rsid w:val="002A1FA5"/>
    <w:rsid w:val="002A24F9"/>
    <w:rsid w:val="002A4763"/>
    <w:rsid w:val="002A498B"/>
    <w:rsid w:val="002A5018"/>
    <w:rsid w:val="002A5B28"/>
    <w:rsid w:val="002A5BB4"/>
    <w:rsid w:val="002A6D6F"/>
    <w:rsid w:val="002B08D4"/>
    <w:rsid w:val="002B0C81"/>
    <w:rsid w:val="002B2A7B"/>
    <w:rsid w:val="002B3B58"/>
    <w:rsid w:val="002B3D1C"/>
    <w:rsid w:val="002B5C57"/>
    <w:rsid w:val="002B78AF"/>
    <w:rsid w:val="002C2215"/>
    <w:rsid w:val="002C4288"/>
    <w:rsid w:val="002C4BFF"/>
    <w:rsid w:val="002C51D8"/>
    <w:rsid w:val="002C5378"/>
    <w:rsid w:val="002C53BC"/>
    <w:rsid w:val="002C6265"/>
    <w:rsid w:val="002C65FD"/>
    <w:rsid w:val="002C66EE"/>
    <w:rsid w:val="002D07F9"/>
    <w:rsid w:val="002D147A"/>
    <w:rsid w:val="002D455D"/>
    <w:rsid w:val="002D792C"/>
    <w:rsid w:val="002D7FC7"/>
    <w:rsid w:val="002E094A"/>
    <w:rsid w:val="002E0F5E"/>
    <w:rsid w:val="002E30EB"/>
    <w:rsid w:val="002E33B1"/>
    <w:rsid w:val="002E37EF"/>
    <w:rsid w:val="002E4870"/>
    <w:rsid w:val="002E4D41"/>
    <w:rsid w:val="002E641F"/>
    <w:rsid w:val="002E6D3F"/>
    <w:rsid w:val="002E778D"/>
    <w:rsid w:val="002E78D6"/>
    <w:rsid w:val="002F0A61"/>
    <w:rsid w:val="002F248D"/>
    <w:rsid w:val="002F3ACC"/>
    <w:rsid w:val="002F5D77"/>
    <w:rsid w:val="002F6721"/>
    <w:rsid w:val="002F6970"/>
    <w:rsid w:val="00300EA6"/>
    <w:rsid w:val="0030310D"/>
    <w:rsid w:val="00304C28"/>
    <w:rsid w:val="00304DE6"/>
    <w:rsid w:val="00306A52"/>
    <w:rsid w:val="00307933"/>
    <w:rsid w:val="00310A7B"/>
    <w:rsid w:val="00311D61"/>
    <w:rsid w:val="00312000"/>
    <w:rsid w:val="00312637"/>
    <w:rsid w:val="00313B52"/>
    <w:rsid w:val="00315083"/>
    <w:rsid w:val="00316139"/>
    <w:rsid w:val="00317DD3"/>
    <w:rsid w:val="00320293"/>
    <w:rsid w:val="00320385"/>
    <w:rsid w:val="00321BC1"/>
    <w:rsid w:val="00322F03"/>
    <w:rsid w:val="003232C6"/>
    <w:rsid w:val="00324D30"/>
    <w:rsid w:val="003250B3"/>
    <w:rsid w:val="003279C0"/>
    <w:rsid w:val="00327E44"/>
    <w:rsid w:val="00331A93"/>
    <w:rsid w:val="0033249A"/>
    <w:rsid w:val="00333847"/>
    <w:rsid w:val="003361F9"/>
    <w:rsid w:val="0033648D"/>
    <w:rsid w:val="00337BC6"/>
    <w:rsid w:val="00341DDB"/>
    <w:rsid w:val="00342BB5"/>
    <w:rsid w:val="003445A0"/>
    <w:rsid w:val="00344C40"/>
    <w:rsid w:val="00347235"/>
    <w:rsid w:val="00350090"/>
    <w:rsid w:val="00352D36"/>
    <w:rsid w:val="003542AF"/>
    <w:rsid w:val="003547F0"/>
    <w:rsid w:val="00355B6A"/>
    <w:rsid w:val="003579E2"/>
    <w:rsid w:val="00360BEC"/>
    <w:rsid w:val="00362B08"/>
    <w:rsid w:val="00362D06"/>
    <w:rsid w:val="00362EC7"/>
    <w:rsid w:val="0036462E"/>
    <w:rsid w:val="0036520A"/>
    <w:rsid w:val="00366F3B"/>
    <w:rsid w:val="003670D3"/>
    <w:rsid w:val="003672D3"/>
    <w:rsid w:val="0036734E"/>
    <w:rsid w:val="003677AD"/>
    <w:rsid w:val="00367A0D"/>
    <w:rsid w:val="00371017"/>
    <w:rsid w:val="00372D94"/>
    <w:rsid w:val="0037306B"/>
    <w:rsid w:val="003735BA"/>
    <w:rsid w:val="00374672"/>
    <w:rsid w:val="00375268"/>
    <w:rsid w:val="0037566D"/>
    <w:rsid w:val="003756D0"/>
    <w:rsid w:val="0037583F"/>
    <w:rsid w:val="00377234"/>
    <w:rsid w:val="00384885"/>
    <w:rsid w:val="00384F45"/>
    <w:rsid w:val="00387852"/>
    <w:rsid w:val="00387B8B"/>
    <w:rsid w:val="00391388"/>
    <w:rsid w:val="00393E8B"/>
    <w:rsid w:val="00396660"/>
    <w:rsid w:val="003969C0"/>
    <w:rsid w:val="00397CEE"/>
    <w:rsid w:val="003A0276"/>
    <w:rsid w:val="003A0962"/>
    <w:rsid w:val="003A1975"/>
    <w:rsid w:val="003A62C2"/>
    <w:rsid w:val="003A69E0"/>
    <w:rsid w:val="003B26F6"/>
    <w:rsid w:val="003B4112"/>
    <w:rsid w:val="003B6A94"/>
    <w:rsid w:val="003B7288"/>
    <w:rsid w:val="003C0A1C"/>
    <w:rsid w:val="003C160E"/>
    <w:rsid w:val="003C1991"/>
    <w:rsid w:val="003C1E1F"/>
    <w:rsid w:val="003C22AD"/>
    <w:rsid w:val="003C2C80"/>
    <w:rsid w:val="003C2CF6"/>
    <w:rsid w:val="003C34E8"/>
    <w:rsid w:val="003C4079"/>
    <w:rsid w:val="003C40AE"/>
    <w:rsid w:val="003C41B2"/>
    <w:rsid w:val="003C5395"/>
    <w:rsid w:val="003C6653"/>
    <w:rsid w:val="003C6DE0"/>
    <w:rsid w:val="003C7AF2"/>
    <w:rsid w:val="003D1D19"/>
    <w:rsid w:val="003D1F27"/>
    <w:rsid w:val="003D2DB0"/>
    <w:rsid w:val="003D49F5"/>
    <w:rsid w:val="003D6054"/>
    <w:rsid w:val="003D777E"/>
    <w:rsid w:val="003E00CC"/>
    <w:rsid w:val="003E191A"/>
    <w:rsid w:val="003E1C04"/>
    <w:rsid w:val="003E5FE4"/>
    <w:rsid w:val="003E6100"/>
    <w:rsid w:val="003F0D36"/>
    <w:rsid w:val="003F1F03"/>
    <w:rsid w:val="003F324B"/>
    <w:rsid w:val="00401201"/>
    <w:rsid w:val="00402BFC"/>
    <w:rsid w:val="004031FF"/>
    <w:rsid w:val="00403A1D"/>
    <w:rsid w:val="004041B7"/>
    <w:rsid w:val="00404AF1"/>
    <w:rsid w:val="00411E03"/>
    <w:rsid w:val="00412B53"/>
    <w:rsid w:val="00413C5B"/>
    <w:rsid w:val="004150FC"/>
    <w:rsid w:val="004153CB"/>
    <w:rsid w:val="0041544F"/>
    <w:rsid w:val="00415C80"/>
    <w:rsid w:val="0041689F"/>
    <w:rsid w:val="00416A39"/>
    <w:rsid w:val="00421995"/>
    <w:rsid w:val="00421D52"/>
    <w:rsid w:val="0042240F"/>
    <w:rsid w:val="00423356"/>
    <w:rsid w:val="0042526D"/>
    <w:rsid w:val="00425EA3"/>
    <w:rsid w:val="0042650B"/>
    <w:rsid w:val="00426F26"/>
    <w:rsid w:val="00427348"/>
    <w:rsid w:val="00427F01"/>
    <w:rsid w:val="004304D1"/>
    <w:rsid w:val="004306D9"/>
    <w:rsid w:val="00430D9A"/>
    <w:rsid w:val="0043151A"/>
    <w:rsid w:val="00431A2C"/>
    <w:rsid w:val="004329CC"/>
    <w:rsid w:val="00433D64"/>
    <w:rsid w:val="00434A03"/>
    <w:rsid w:val="00437785"/>
    <w:rsid w:val="0044080B"/>
    <w:rsid w:val="00441F9B"/>
    <w:rsid w:val="00445809"/>
    <w:rsid w:val="00445A06"/>
    <w:rsid w:val="0044683F"/>
    <w:rsid w:val="00446ED4"/>
    <w:rsid w:val="0045038D"/>
    <w:rsid w:val="00450DFC"/>
    <w:rsid w:val="00452396"/>
    <w:rsid w:val="00452D4B"/>
    <w:rsid w:val="00453A22"/>
    <w:rsid w:val="004547AD"/>
    <w:rsid w:val="00454840"/>
    <w:rsid w:val="00454C6E"/>
    <w:rsid w:val="004568E4"/>
    <w:rsid w:val="0045711F"/>
    <w:rsid w:val="00460293"/>
    <w:rsid w:val="00461379"/>
    <w:rsid w:val="00461948"/>
    <w:rsid w:val="00463706"/>
    <w:rsid w:val="00463D60"/>
    <w:rsid w:val="00465DF1"/>
    <w:rsid w:val="00466500"/>
    <w:rsid w:val="004676EA"/>
    <w:rsid w:val="004705B7"/>
    <w:rsid w:val="00470764"/>
    <w:rsid w:val="00471100"/>
    <w:rsid w:val="00471911"/>
    <w:rsid w:val="00472585"/>
    <w:rsid w:val="0047330A"/>
    <w:rsid w:val="00473922"/>
    <w:rsid w:val="00473E74"/>
    <w:rsid w:val="004744CC"/>
    <w:rsid w:val="00476F72"/>
    <w:rsid w:val="00477CFB"/>
    <w:rsid w:val="00477DEA"/>
    <w:rsid w:val="0048007B"/>
    <w:rsid w:val="0048225F"/>
    <w:rsid w:val="00482EF6"/>
    <w:rsid w:val="00483F75"/>
    <w:rsid w:val="004850D2"/>
    <w:rsid w:val="004857CF"/>
    <w:rsid w:val="004860F3"/>
    <w:rsid w:val="00487554"/>
    <w:rsid w:val="00490374"/>
    <w:rsid w:val="00490973"/>
    <w:rsid w:val="00490BE4"/>
    <w:rsid w:val="00491984"/>
    <w:rsid w:val="004A11A7"/>
    <w:rsid w:val="004A1BA4"/>
    <w:rsid w:val="004A322F"/>
    <w:rsid w:val="004A46C3"/>
    <w:rsid w:val="004A643D"/>
    <w:rsid w:val="004A6ADD"/>
    <w:rsid w:val="004A6EC9"/>
    <w:rsid w:val="004B0EB9"/>
    <w:rsid w:val="004B329A"/>
    <w:rsid w:val="004B43B2"/>
    <w:rsid w:val="004B4582"/>
    <w:rsid w:val="004B54B4"/>
    <w:rsid w:val="004B5728"/>
    <w:rsid w:val="004B62EB"/>
    <w:rsid w:val="004B65FE"/>
    <w:rsid w:val="004B7914"/>
    <w:rsid w:val="004C0B82"/>
    <w:rsid w:val="004C19BA"/>
    <w:rsid w:val="004C226E"/>
    <w:rsid w:val="004C2BF7"/>
    <w:rsid w:val="004C3A97"/>
    <w:rsid w:val="004C4488"/>
    <w:rsid w:val="004C4D04"/>
    <w:rsid w:val="004C4E9C"/>
    <w:rsid w:val="004C5AF6"/>
    <w:rsid w:val="004D19DD"/>
    <w:rsid w:val="004D1CFE"/>
    <w:rsid w:val="004D20F8"/>
    <w:rsid w:val="004D3D03"/>
    <w:rsid w:val="004D3EC9"/>
    <w:rsid w:val="004D628D"/>
    <w:rsid w:val="004D6B65"/>
    <w:rsid w:val="004E0174"/>
    <w:rsid w:val="004E0AEB"/>
    <w:rsid w:val="004E2C61"/>
    <w:rsid w:val="004E31A5"/>
    <w:rsid w:val="004E35D8"/>
    <w:rsid w:val="004E445F"/>
    <w:rsid w:val="004E4831"/>
    <w:rsid w:val="004E6698"/>
    <w:rsid w:val="004E6E5C"/>
    <w:rsid w:val="004E7005"/>
    <w:rsid w:val="004F2D75"/>
    <w:rsid w:val="004F4504"/>
    <w:rsid w:val="004F47D7"/>
    <w:rsid w:val="004F6885"/>
    <w:rsid w:val="004F7CC6"/>
    <w:rsid w:val="00500EE0"/>
    <w:rsid w:val="005029DE"/>
    <w:rsid w:val="00502B38"/>
    <w:rsid w:val="00502F55"/>
    <w:rsid w:val="005059E9"/>
    <w:rsid w:val="005071D2"/>
    <w:rsid w:val="005103EA"/>
    <w:rsid w:val="00510B01"/>
    <w:rsid w:val="00510FA3"/>
    <w:rsid w:val="0051119D"/>
    <w:rsid w:val="005146E7"/>
    <w:rsid w:val="00515308"/>
    <w:rsid w:val="00515EE0"/>
    <w:rsid w:val="005161BD"/>
    <w:rsid w:val="00516DD6"/>
    <w:rsid w:val="00520019"/>
    <w:rsid w:val="00520553"/>
    <w:rsid w:val="00521636"/>
    <w:rsid w:val="005248E9"/>
    <w:rsid w:val="0052500E"/>
    <w:rsid w:val="00525F3B"/>
    <w:rsid w:val="005279AF"/>
    <w:rsid w:val="005300BB"/>
    <w:rsid w:val="00530307"/>
    <w:rsid w:val="0053172B"/>
    <w:rsid w:val="00533066"/>
    <w:rsid w:val="005349CD"/>
    <w:rsid w:val="00535839"/>
    <w:rsid w:val="00535DFF"/>
    <w:rsid w:val="005403A0"/>
    <w:rsid w:val="00540A12"/>
    <w:rsid w:val="005423CC"/>
    <w:rsid w:val="005427C2"/>
    <w:rsid w:val="00542AE7"/>
    <w:rsid w:val="005441A2"/>
    <w:rsid w:val="0054613E"/>
    <w:rsid w:val="00547C69"/>
    <w:rsid w:val="00550310"/>
    <w:rsid w:val="00551343"/>
    <w:rsid w:val="00552C8F"/>
    <w:rsid w:val="00560A3E"/>
    <w:rsid w:val="0056197D"/>
    <w:rsid w:val="00562A41"/>
    <w:rsid w:val="00563020"/>
    <w:rsid w:val="00564F90"/>
    <w:rsid w:val="0056533A"/>
    <w:rsid w:val="0056559B"/>
    <w:rsid w:val="00565852"/>
    <w:rsid w:val="00566354"/>
    <w:rsid w:val="00566F55"/>
    <w:rsid w:val="00570904"/>
    <w:rsid w:val="00570C6A"/>
    <w:rsid w:val="005714A3"/>
    <w:rsid w:val="00571A83"/>
    <w:rsid w:val="00572291"/>
    <w:rsid w:val="00573191"/>
    <w:rsid w:val="00574E01"/>
    <w:rsid w:val="00575BE6"/>
    <w:rsid w:val="005764D8"/>
    <w:rsid w:val="00576956"/>
    <w:rsid w:val="0057785E"/>
    <w:rsid w:val="005808BA"/>
    <w:rsid w:val="00580F39"/>
    <w:rsid w:val="0058231F"/>
    <w:rsid w:val="00582C54"/>
    <w:rsid w:val="005832EB"/>
    <w:rsid w:val="00583552"/>
    <w:rsid w:val="00584805"/>
    <w:rsid w:val="00584D81"/>
    <w:rsid w:val="00585BFF"/>
    <w:rsid w:val="00586256"/>
    <w:rsid w:val="00590A2F"/>
    <w:rsid w:val="005910A4"/>
    <w:rsid w:val="00591CB4"/>
    <w:rsid w:val="00591D0F"/>
    <w:rsid w:val="005935E2"/>
    <w:rsid w:val="00593878"/>
    <w:rsid w:val="0059575C"/>
    <w:rsid w:val="00597483"/>
    <w:rsid w:val="00597988"/>
    <w:rsid w:val="00597E49"/>
    <w:rsid w:val="005A2673"/>
    <w:rsid w:val="005A375D"/>
    <w:rsid w:val="005A377E"/>
    <w:rsid w:val="005A3A06"/>
    <w:rsid w:val="005A422A"/>
    <w:rsid w:val="005A4240"/>
    <w:rsid w:val="005A5ED2"/>
    <w:rsid w:val="005A5FA2"/>
    <w:rsid w:val="005A7F75"/>
    <w:rsid w:val="005B0656"/>
    <w:rsid w:val="005B07A4"/>
    <w:rsid w:val="005B0CF2"/>
    <w:rsid w:val="005B5F09"/>
    <w:rsid w:val="005B7B85"/>
    <w:rsid w:val="005C1770"/>
    <w:rsid w:val="005C1848"/>
    <w:rsid w:val="005C2414"/>
    <w:rsid w:val="005C28D4"/>
    <w:rsid w:val="005C4162"/>
    <w:rsid w:val="005C4B0B"/>
    <w:rsid w:val="005C531A"/>
    <w:rsid w:val="005D2884"/>
    <w:rsid w:val="005D308D"/>
    <w:rsid w:val="005D368C"/>
    <w:rsid w:val="005D3990"/>
    <w:rsid w:val="005D4D2F"/>
    <w:rsid w:val="005D5526"/>
    <w:rsid w:val="005D5CA2"/>
    <w:rsid w:val="005D5D5F"/>
    <w:rsid w:val="005D7B83"/>
    <w:rsid w:val="005E21DF"/>
    <w:rsid w:val="005E2577"/>
    <w:rsid w:val="005E354F"/>
    <w:rsid w:val="005E5845"/>
    <w:rsid w:val="005E6F80"/>
    <w:rsid w:val="005E707B"/>
    <w:rsid w:val="005E7C75"/>
    <w:rsid w:val="005F04B1"/>
    <w:rsid w:val="005F0A06"/>
    <w:rsid w:val="005F2426"/>
    <w:rsid w:val="005F3C0E"/>
    <w:rsid w:val="005F489C"/>
    <w:rsid w:val="005F5AF0"/>
    <w:rsid w:val="005F63E0"/>
    <w:rsid w:val="005F65A5"/>
    <w:rsid w:val="00600543"/>
    <w:rsid w:val="00600764"/>
    <w:rsid w:val="00601EA3"/>
    <w:rsid w:val="00602103"/>
    <w:rsid w:val="00602106"/>
    <w:rsid w:val="0060284B"/>
    <w:rsid w:val="00602869"/>
    <w:rsid w:val="00602953"/>
    <w:rsid w:val="006039B0"/>
    <w:rsid w:val="00603C8C"/>
    <w:rsid w:val="006041A7"/>
    <w:rsid w:val="00604FED"/>
    <w:rsid w:val="00605D5C"/>
    <w:rsid w:val="00607900"/>
    <w:rsid w:val="00610D99"/>
    <w:rsid w:val="00610DA4"/>
    <w:rsid w:val="00612F1B"/>
    <w:rsid w:val="006147F9"/>
    <w:rsid w:val="00615E73"/>
    <w:rsid w:val="006160DF"/>
    <w:rsid w:val="00616BE2"/>
    <w:rsid w:val="00616FD7"/>
    <w:rsid w:val="006200E5"/>
    <w:rsid w:val="00621BBF"/>
    <w:rsid w:val="006238DC"/>
    <w:rsid w:val="00624635"/>
    <w:rsid w:val="00626D8C"/>
    <w:rsid w:val="00631E8A"/>
    <w:rsid w:val="00633323"/>
    <w:rsid w:val="006335E2"/>
    <w:rsid w:val="00634E3C"/>
    <w:rsid w:val="00637DEA"/>
    <w:rsid w:val="006407D9"/>
    <w:rsid w:val="0064166E"/>
    <w:rsid w:val="006419EA"/>
    <w:rsid w:val="00641EA6"/>
    <w:rsid w:val="00642254"/>
    <w:rsid w:val="00642F04"/>
    <w:rsid w:val="0064758C"/>
    <w:rsid w:val="00647786"/>
    <w:rsid w:val="006511AA"/>
    <w:rsid w:val="00651B69"/>
    <w:rsid w:val="0065215F"/>
    <w:rsid w:val="006523EB"/>
    <w:rsid w:val="006526F4"/>
    <w:rsid w:val="00653B47"/>
    <w:rsid w:val="00654F18"/>
    <w:rsid w:val="00660234"/>
    <w:rsid w:val="00662BD4"/>
    <w:rsid w:val="00662F5E"/>
    <w:rsid w:val="00664124"/>
    <w:rsid w:val="00664D16"/>
    <w:rsid w:val="00666560"/>
    <w:rsid w:val="006668B8"/>
    <w:rsid w:val="00667576"/>
    <w:rsid w:val="00667A5F"/>
    <w:rsid w:val="006700DB"/>
    <w:rsid w:val="006711E8"/>
    <w:rsid w:val="00671DAC"/>
    <w:rsid w:val="00671E96"/>
    <w:rsid w:val="00672427"/>
    <w:rsid w:val="00672A49"/>
    <w:rsid w:val="00672EEF"/>
    <w:rsid w:val="00672F96"/>
    <w:rsid w:val="00673BD3"/>
    <w:rsid w:val="00676631"/>
    <w:rsid w:val="00681239"/>
    <w:rsid w:val="006816B2"/>
    <w:rsid w:val="00681733"/>
    <w:rsid w:val="0068188E"/>
    <w:rsid w:val="00682734"/>
    <w:rsid w:val="00683823"/>
    <w:rsid w:val="00683F47"/>
    <w:rsid w:val="00684DD7"/>
    <w:rsid w:val="00685576"/>
    <w:rsid w:val="006861E6"/>
    <w:rsid w:val="006861FD"/>
    <w:rsid w:val="00686270"/>
    <w:rsid w:val="006873D9"/>
    <w:rsid w:val="006874D7"/>
    <w:rsid w:val="006902A4"/>
    <w:rsid w:val="0069195E"/>
    <w:rsid w:val="00692D70"/>
    <w:rsid w:val="00692E2D"/>
    <w:rsid w:val="00693407"/>
    <w:rsid w:val="00693E29"/>
    <w:rsid w:val="0069431B"/>
    <w:rsid w:val="00695207"/>
    <w:rsid w:val="006A0654"/>
    <w:rsid w:val="006A11A6"/>
    <w:rsid w:val="006A59EA"/>
    <w:rsid w:val="006A6564"/>
    <w:rsid w:val="006B0277"/>
    <w:rsid w:val="006B07E0"/>
    <w:rsid w:val="006B14A2"/>
    <w:rsid w:val="006B17CF"/>
    <w:rsid w:val="006B23C1"/>
    <w:rsid w:val="006B2829"/>
    <w:rsid w:val="006B33E8"/>
    <w:rsid w:val="006B3C30"/>
    <w:rsid w:val="006B5043"/>
    <w:rsid w:val="006B5ABA"/>
    <w:rsid w:val="006B75F5"/>
    <w:rsid w:val="006B7E65"/>
    <w:rsid w:val="006C2560"/>
    <w:rsid w:val="006C2748"/>
    <w:rsid w:val="006C2CE2"/>
    <w:rsid w:val="006C3042"/>
    <w:rsid w:val="006C346F"/>
    <w:rsid w:val="006C4860"/>
    <w:rsid w:val="006C4A1B"/>
    <w:rsid w:val="006C68BD"/>
    <w:rsid w:val="006D16FD"/>
    <w:rsid w:val="006D3A92"/>
    <w:rsid w:val="006D6064"/>
    <w:rsid w:val="006D72DC"/>
    <w:rsid w:val="006D7F9D"/>
    <w:rsid w:val="006E0B63"/>
    <w:rsid w:val="006E1D0D"/>
    <w:rsid w:val="006E223D"/>
    <w:rsid w:val="006E2D5E"/>
    <w:rsid w:val="006E2D72"/>
    <w:rsid w:val="006E32A9"/>
    <w:rsid w:val="006E487F"/>
    <w:rsid w:val="006E4CD9"/>
    <w:rsid w:val="006E526C"/>
    <w:rsid w:val="006E533C"/>
    <w:rsid w:val="006E5BF8"/>
    <w:rsid w:val="006F7F29"/>
    <w:rsid w:val="006F7FBE"/>
    <w:rsid w:val="00700887"/>
    <w:rsid w:val="00700CE6"/>
    <w:rsid w:val="007011F7"/>
    <w:rsid w:val="0070288B"/>
    <w:rsid w:val="00702D43"/>
    <w:rsid w:val="00705706"/>
    <w:rsid w:val="00710224"/>
    <w:rsid w:val="0071266A"/>
    <w:rsid w:val="0071456F"/>
    <w:rsid w:val="00714E9B"/>
    <w:rsid w:val="00715480"/>
    <w:rsid w:val="00715DE4"/>
    <w:rsid w:val="00715F72"/>
    <w:rsid w:val="00716860"/>
    <w:rsid w:val="0071736B"/>
    <w:rsid w:val="007201B4"/>
    <w:rsid w:val="0072063D"/>
    <w:rsid w:val="00720C12"/>
    <w:rsid w:val="00721A9D"/>
    <w:rsid w:val="0072250A"/>
    <w:rsid w:val="00722A0B"/>
    <w:rsid w:val="00723232"/>
    <w:rsid w:val="007234F0"/>
    <w:rsid w:val="00723852"/>
    <w:rsid w:val="00723EC4"/>
    <w:rsid w:val="00724C11"/>
    <w:rsid w:val="00725FAF"/>
    <w:rsid w:val="007267D4"/>
    <w:rsid w:val="00726C5F"/>
    <w:rsid w:val="00727A03"/>
    <w:rsid w:val="00730BD9"/>
    <w:rsid w:val="00732016"/>
    <w:rsid w:val="0073314A"/>
    <w:rsid w:val="00735106"/>
    <w:rsid w:val="0073542E"/>
    <w:rsid w:val="00737999"/>
    <w:rsid w:val="00740554"/>
    <w:rsid w:val="0074130C"/>
    <w:rsid w:val="00743919"/>
    <w:rsid w:val="007442C1"/>
    <w:rsid w:val="00744739"/>
    <w:rsid w:val="00746545"/>
    <w:rsid w:val="00751632"/>
    <w:rsid w:val="007528F7"/>
    <w:rsid w:val="007533A0"/>
    <w:rsid w:val="00753A45"/>
    <w:rsid w:val="00753D46"/>
    <w:rsid w:val="00754465"/>
    <w:rsid w:val="00755450"/>
    <w:rsid w:val="00755471"/>
    <w:rsid w:val="00757B9E"/>
    <w:rsid w:val="007605F8"/>
    <w:rsid w:val="0076060D"/>
    <w:rsid w:val="00760858"/>
    <w:rsid w:val="00760A8F"/>
    <w:rsid w:val="00760CB4"/>
    <w:rsid w:val="00761B31"/>
    <w:rsid w:val="00762EC0"/>
    <w:rsid w:val="007640F7"/>
    <w:rsid w:val="007642E2"/>
    <w:rsid w:val="007662FA"/>
    <w:rsid w:val="007667FA"/>
    <w:rsid w:val="007668EE"/>
    <w:rsid w:val="00766A00"/>
    <w:rsid w:val="00766AFF"/>
    <w:rsid w:val="00766E95"/>
    <w:rsid w:val="0076737F"/>
    <w:rsid w:val="0076744C"/>
    <w:rsid w:val="007722A5"/>
    <w:rsid w:val="00772DC6"/>
    <w:rsid w:val="00773AE8"/>
    <w:rsid w:val="00773B92"/>
    <w:rsid w:val="00775221"/>
    <w:rsid w:val="0077598F"/>
    <w:rsid w:val="007771C7"/>
    <w:rsid w:val="007865F6"/>
    <w:rsid w:val="0078688D"/>
    <w:rsid w:val="007946F4"/>
    <w:rsid w:val="00795A45"/>
    <w:rsid w:val="00796B96"/>
    <w:rsid w:val="007A0CC0"/>
    <w:rsid w:val="007A0E45"/>
    <w:rsid w:val="007A0E6F"/>
    <w:rsid w:val="007A1944"/>
    <w:rsid w:val="007A21E3"/>
    <w:rsid w:val="007A2A3D"/>
    <w:rsid w:val="007A404C"/>
    <w:rsid w:val="007A58B5"/>
    <w:rsid w:val="007A5DBA"/>
    <w:rsid w:val="007A66DC"/>
    <w:rsid w:val="007B09F6"/>
    <w:rsid w:val="007B0FC8"/>
    <w:rsid w:val="007B10C4"/>
    <w:rsid w:val="007B1608"/>
    <w:rsid w:val="007B2892"/>
    <w:rsid w:val="007B2DB8"/>
    <w:rsid w:val="007B413D"/>
    <w:rsid w:val="007B4780"/>
    <w:rsid w:val="007B6381"/>
    <w:rsid w:val="007C1AB2"/>
    <w:rsid w:val="007C1B12"/>
    <w:rsid w:val="007C2181"/>
    <w:rsid w:val="007C4547"/>
    <w:rsid w:val="007C46FE"/>
    <w:rsid w:val="007C5FA1"/>
    <w:rsid w:val="007C7302"/>
    <w:rsid w:val="007D1EF1"/>
    <w:rsid w:val="007D2791"/>
    <w:rsid w:val="007D5833"/>
    <w:rsid w:val="007D7322"/>
    <w:rsid w:val="007E31B5"/>
    <w:rsid w:val="007E374B"/>
    <w:rsid w:val="007E4400"/>
    <w:rsid w:val="007E4F46"/>
    <w:rsid w:val="007E5908"/>
    <w:rsid w:val="007E6DEB"/>
    <w:rsid w:val="007F14F7"/>
    <w:rsid w:val="007F1F1B"/>
    <w:rsid w:val="007F2873"/>
    <w:rsid w:val="007F4C73"/>
    <w:rsid w:val="007F752D"/>
    <w:rsid w:val="007F7816"/>
    <w:rsid w:val="0080094B"/>
    <w:rsid w:val="008022BD"/>
    <w:rsid w:val="008037AA"/>
    <w:rsid w:val="0080572B"/>
    <w:rsid w:val="00806043"/>
    <w:rsid w:val="00807E44"/>
    <w:rsid w:val="00807F4A"/>
    <w:rsid w:val="00810485"/>
    <w:rsid w:val="0081397D"/>
    <w:rsid w:val="00814312"/>
    <w:rsid w:val="00816581"/>
    <w:rsid w:val="008174EA"/>
    <w:rsid w:val="00820E4A"/>
    <w:rsid w:val="00821360"/>
    <w:rsid w:val="0082278C"/>
    <w:rsid w:val="0082288D"/>
    <w:rsid w:val="00823CBC"/>
    <w:rsid w:val="0082732D"/>
    <w:rsid w:val="008322D1"/>
    <w:rsid w:val="008325E6"/>
    <w:rsid w:val="00833B4F"/>
    <w:rsid w:val="0083479F"/>
    <w:rsid w:val="00834FFF"/>
    <w:rsid w:val="00837D6B"/>
    <w:rsid w:val="00837E7A"/>
    <w:rsid w:val="008411C2"/>
    <w:rsid w:val="00841280"/>
    <w:rsid w:val="00842207"/>
    <w:rsid w:val="00843130"/>
    <w:rsid w:val="00843E02"/>
    <w:rsid w:val="008447D8"/>
    <w:rsid w:val="00845277"/>
    <w:rsid w:val="00845371"/>
    <w:rsid w:val="00845AF0"/>
    <w:rsid w:val="008508C8"/>
    <w:rsid w:val="008542F4"/>
    <w:rsid w:val="00854879"/>
    <w:rsid w:val="00854993"/>
    <w:rsid w:val="00855468"/>
    <w:rsid w:val="00855814"/>
    <w:rsid w:val="008558A6"/>
    <w:rsid w:val="00855C34"/>
    <w:rsid w:val="00855CC9"/>
    <w:rsid w:val="00856116"/>
    <w:rsid w:val="00856D63"/>
    <w:rsid w:val="00857B34"/>
    <w:rsid w:val="00861001"/>
    <w:rsid w:val="0086327E"/>
    <w:rsid w:val="00865003"/>
    <w:rsid w:val="008656A4"/>
    <w:rsid w:val="0086600C"/>
    <w:rsid w:val="00867058"/>
    <w:rsid w:val="008672DF"/>
    <w:rsid w:val="00867647"/>
    <w:rsid w:val="00870577"/>
    <w:rsid w:val="00870C47"/>
    <w:rsid w:val="008728B7"/>
    <w:rsid w:val="008739C7"/>
    <w:rsid w:val="008750A0"/>
    <w:rsid w:val="008776A1"/>
    <w:rsid w:val="00881082"/>
    <w:rsid w:val="00884586"/>
    <w:rsid w:val="00885F75"/>
    <w:rsid w:val="0088608C"/>
    <w:rsid w:val="0088621D"/>
    <w:rsid w:val="0089011D"/>
    <w:rsid w:val="00890C4B"/>
    <w:rsid w:val="00890DF7"/>
    <w:rsid w:val="008911FD"/>
    <w:rsid w:val="00891216"/>
    <w:rsid w:val="00893566"/>
    <w:rsid w:val="00893F53"/>
    <w:rsid w:val="008942F9"/>
    <w:rsid w:val="008947FA"/>
    <w:rsid w:val="00895424"/>
    <w:rsid w:val="008966B0"/>
    <w:rsid w:val="00896724"/>
    <w:rsid w:val="00897FCF"/>
    <w:rsid w:val="008A0F5F"/>
    <w:rsid w:val="008A0FB2"/>
    <w:rsid w:val="008A1DA4"/>
    <w:rsid w:val="008A2A51"/>
    <w:rsid w:val="008A3ECE"/>
    <w:rsid w:val="008A5764"/>
    <w:rsid w:val="008A70EA"/>
    <w:rsid w:val="008A78A3"/>
    <w:rsid w:val="008B03A6"/>
    <w:rsid w:val="008B182D"/>
    <w:rsid w:val="008B3D0B"/>
    <w:rsid w:val="008B4805"/>
    <w:rsid w:val="008B505D"/>
    <w:rsid w:val="008B5745"/>
    <w:rsid w:val="008B59C2"/>
    <w:rsid w:val="008B750B"/>
    <w:rsid w:val="008C09E6"/>
    <w:rsid w:val="008C4A84"/>
    <w:rsid w:val="008C54CA"/>
    <w:rsid w:val="008C6B0F"/>
    <w:rsid w:val="008C775D"/>
    <w:rsid w:val="008C7A5C"/>
    <w:rsid w:val="008C7BDE"/>
    <w:rsid w:val="008C7C8E"/>
    <w:rsid w:val="008C7D18"/>
    <w:rsid w:val="008C7D19"/>
    <w:rsid w:val="008C7EBC"/>
    <w:rsid w:val="008C7F2B"/>
    <w:rsid w:val="008D1119"/>
    <w:rsid w:val="008D1B06"/>
    <w:rsid w:val="008D2DBF"/>
    <w:rsid w:val="008D5036"/>
    <w:rsid w:val="008D71BD"/>
    <w:rsid w:val="008D7B48"/>
    <w:rsid w:val="008E0713"/>
    <w:rsid w:val="008E1913"/>
    <w:rsid w:val="008E227D"/>
    <w:rsid w:val="008E3C3B"/>
    <w:rsid w:val="008E4356"/>
    <w:rsid w:val="008E4912"/>
    <w:rsid w:val="008F0455"/>
    <w:rsid w:val="008F0596"/>
    <w:rsid w:val="008F0723"/>
    <w:rsid w:val="008F09F7"/>
    <w:rsid w:val="008F0C5B"/>
    <w:rsid w:val="008F108B"/>
    <w:rsid w:val="008F128B"/>
    <w:rsid w:val="008F182D"/>
    <w:rsid w:val="008F25A4"/>
    <w:rsid w:val="008F3359"/>
    <w:rsid w:val="008F37B9"/>
    <w:rsid w:val="008F3A5B"/>
    <w:rsid w:val="008F5B97"/>
    <w:rsid w:val="008F5E01"/>
    <w:rsid w:val="008F6449"/>
    <w:rsid w:val="008F65CF"/>
    <w:rsid w:val="008F6C04"/>
    <w:rsid w:val="0090008D"/>
    <w:rsid w:val="00900537"/>
    <w:rsid w:val="0090067C"/>
    <w:rsid w:val="00900F72"/>
    <w:rsid w:val="00901933"/>
    <w:rsid w:val="00901B31"/>
    <w:rsid w:val="00901E4F"/>
    <w:rsid w:val="009044BA"/>
    <w:rsid w:val="00904F67"/>
    <w:rsid w:val="00905868"/>
    <w:rsid w:val="0090716E"/>
    <w:rsid w:val="009078CE"/>
    <w:rsid w:val="009108AF"/>
    <w:rsid w:val="00910C04"/>
    <w:rsid w:val="0091200F"/>
    <w:rsid w:val="009123A1"/>
    <w:rsid w:val="00912544"/>
    <w:rsid w:val="00912DB8"/>
    <w:rsid w:val="00914562"/>
    <w:rsid w:val="00914599"/>
    <w:rsid w:val="00916060"/>
    <w:rsid w:val="009177D1"/>
    <w:rsid w:val="00920345"/>
    <w:rsid w:val="0092396B"/>
    <w:rsid w:val="00924158"/>
    <w:rsid w:val="00926544"/>
    <w:rsid w:val="00927191"/>
    <w:rsid w:val="00930313"/>
    <w:rsid w:val="0093039C"/>
    <w:rsid w:val="00932FDF"/>
    <w:rsid w:val="00933F73"/>
    <w:rsid w:val="00934286"/>
    <w:rsid w:val="009346DD"/>
    <w:rsid w:val="00935F29"/>
    <w:rsid w:val="00936109"/>
    <w:rsid w:val="00936ECA"/>
    <w:rsid w:val="00937EDE"/>
    <w:rsid w:val="00940941"/>
    <w:rsid w:val="009409AC"/>
    <w:rsid w:val="009416AB"/>
    <w:rsid w:val="00942F2D"/>
    <w:rsid w:val="009438CD"/>
    <w:rsid w:val="00943EE2"/>
    <w:rsid w:val="009468F0"/>
    <w:rsid w:val="0094704A"/>
    <w:rsid w:val="009474A5"/>
    <w:rsid w:val="00947590"/>
    <w:rsid w:val="00951962"/>
    <w:rsid w:val="00952CAE"/>
    <w:rsid w:val="00953B6F"/>
    <w:rsid w:val="00954589"/>
    <w:rsid w:val="009557BD"/>
    <w:rsid w:val="00956B44"/>
    <w:rsid w:val="00956FC2"/>
    <w:rsid w:val="00957677"/>
    <w:rsid w:val="009600F5"/>
    <w:rsid w:val="00960E76"/>
    <w:rsid w:val="00960F87"/>
    <w:rsid w:val="00961690"/>
    <w:rsid w:val="00963FAC"/>
    <w:rsid w:val="00964515"/>
    <w:rsid w:val="00966CB8"/>
    <w:rsid w:val="00967063"/>
    <w:rsid w:val="00967255"/>
    <w:rsid w:val="0097008A"/>
    <w:rsid w:val="009700A5"/>
    <w:rsid w:val="00972DA3"/>
    <w:rsid w:val="009730CD"/>
    <w:rsid w:val="00975071"/>
    <w:rsid w:val="0097563F"/>
    <w:rsid w:val="00975F8F"/>
    <w:rsid w:val="009778B9"/>
    <w:rsid w:val="00977D4B"/>
    <w:rsid w:val="009828ED"/>
    <w:rsid w:val="009836B9"/>
    <w:rsid w:val="00983DC5"/>
    <w:rsid w:val="00985A81"/>
    <w:rsid w:val="0098684B"/>
    <w:rsid w:val="00990908"/>
    <w:rsid w:val="00990F97"/>
    <w:rsid w:val="00991746"/>
    <w:rsid w:val="00991D2D"/>
    <w:rsid w:val="009953A7"/>
    <w:rsid w:val="009A00F2"/>
    <w:rsid w:val="009A076B"/>
    <w:rsid w:val="009A11F2"/>
    <w:rsid w:val="009A1233"/>
    <w:rsid w:val="009A1B27"/>
    <w:rsid w:val="009A2D51"/>
    <w:rsid w:val="009A7291"/>
    <w:rsid w:val="009B2043"/>
    <w:rsid w:val="009B32D1"/>
    <w:rsid w:val="009B5128"/>
    <w:rsid w:val="009B5656"/>
    <w:rsid w:val="009B666C"/>
    <w:rsid w:val="009C0628"/>
    <w:rsid w:val="009C0D87"/>
    <w:rsid w:val="009C20D4"/>
    <w:rsid w:val="009C398E"/>
    <w:rsid w:val="009C48F6"/>
    <w:rsid w:val="009C6882"/>
    <w:rsid w:val="009D3434"/>
    <w:rsid w:val="009D38E6"/>
    <w:rsid w:val="009D3F72"/>
    <w:rsid w:val="009D4352"/>
    <w:rsid w:val="009D4D9B"/>
    <w:rsid w:val="009D58C7"/>
    <w:rsid w:val="009D5DD8"/>
    <w:rsid w:val="009E01DA"/>
    <w:rsid w:val="009E084A"/>
    <w:rsid w:val="009E184D"/>
    <w:rsid w:val="009E1939"/>
    <w:rsid w:val="009E2B30"/>
    <w:rsid w:val="009E3776"/>
    <w:rsid w:val="009E45AA"/>
    <w:rsid w:val="009E58A7"/>
    <w:rsid w:val="009E6E45"/>
    <w:rsid w:val="009E74BF"/>
    <w:rsid w:val="009E79ED"/>
    <w:rsid w:val="009F082C"/>
    <w:rsid w:val="009F230B"/>
    <w:rsid w:val="009F38A8"/>
    <w:rsid w:val="009F3D05"/>
    <w:rsid w:val="009F7272"/>
    <w:rsid w:val="009F731D"/>
    <w:rsid w:val="00A0130E"/>
    <w:rsid w:val="00A0298E"/>
    <w:rsid w:val="00A02C65"/>
    <w:rsid w:val="00A04333"/>
    <w:rsid w:val="00A0721A"/>
    <w:rsid w:val="00A1072F"/>
    <w:rsid w:val="00A11C0E"/>
    <w:rsid w:val="00A12391"/>
    <w:rsid w:val="00A128B8"/>
    <w:rsid w:val="00A13086"/>
    <w:rsid w:val="00A13E7E"/>
    <w:rsid w:val="00A14AEF"/>
    <w:rsid w:val="00A15B6E"/>
    <w:rsid w:val="00A16028"/>
    <w:rsid w:val="00A16FD9"/>
    <w:rsid w:val="00A223D3"/>
    <w:rsid w:val="00A23952"/>
    <w:rsid w:val="00A248E6"/>
    <w:rsid w:val="00A25E98"/>
    <w:rsid w:val="00A2640A"/>
    <w:rsid w:val="00A2776E"/>
    <w:rsid w:val="00A31078"/>
    <w:rsid w:val="00A32700"/>
    <w:rsid w:val="00A33DC5"/>
    <w:rsid w:val="00A345AF"/>
    <w:rsid w:val="00A35A42"/>
    <w:rsid w:val="00A36D99"/>
    <w:rsid w:val="00A40333"/>
    <w:rsid w:val="00A42A78"/>
    <w:rsid w:val="00A430C9"/>
    <w:rsid w:val="00A43B89"/>
    <w:rsid w:val="00A454AB"/>
    <w:rsid w:val="00A45B21"/>
    <w:rsid w:val="00A45DB5"/>
    <w:rsid w:val="00A45EC4"/>
    <w:rsid w:val="00A47337"/>
    <w:rsid w:val="00A47519"/>
    <w:rsid w:val="00A47E81"/>
    <w:rsid w:val="00A53341"/>
    <w:rsid w:val="00A53636"/>
    <w:rsid w:val="00A543DF"/>
    <w:rsid w:val="00A54EE1"/>
    <w:rsid w:val="00A5662C"/>
    <w:rsid w:val="00A57923"/>
    <w:rsid w:val="00A602FA"/>
    <w:rsid w:val="00A63684"/>
    <w:rsid w:val="00A64301"/>
    <w:rsid w:val="00A64562"/>
    <w:rsid w:val="00A666E1"/>
    <w:rsid w:val="00A66B77"/>
    <w:rsid w:val="00A670D2"/>
    <w:rsid w:val="00A67652"/>
    <w:rsid w:val="00A70DA7"/>
    <w:rsid w:val="00A71562"/>
    <w:rsid w:val="00A726DC"/>
    <w:rsid w:val="00A731F8"/>
    <w:rsid w:val="00A74531"/>
    <w:rsid w:val="00A745E8"/>
    <w:rsid w:val="00A770C9"/>
    <w:rsid w:val="00A77EF1"/>
    <w:rsid w:val="00A81DCA"/>
    <w:rsid w:val="00A821C6"/>
    <w:rsid w:val="00A83F8A"/>
    <w:rsid w:val="00A84578"/>
    <w:rsid w:val="00A852F8"/>
    <w:rsid w:val="00A8547E"/>
    <w:rsid w:val="00A8592F"/>
    <w:rsid w:val="00A85ABC"/>
    <w:rsid w:val="00A85D2A"/>
    <w:rsid w:val="00A866F8"/>
    <w:rsid w:val="00A872D5"/>
    <w:rsid w:val="00A90E42"/>
    <w:rsid w:val="00A929A3"/>
    <w:rsid w:val="00A9340E"/>
    <w:rsid w:val="00A943C7"/>
    <w:rsid w:val="00A94B79"/>
    <w:rsid w:val="00A94ECC"/>
    <w:rsid w:val="00A95490"/>
    <w:rsid w:val="00A95990"/>
    <w:rsid w:val="00A97410"/>
    <w:rsid w:val="00A9752B"/>
    <w:rsid w:val="00A97780"/>
    <w:rsid w:val="00AA012F"/>
    <w:rsid w:val="00AA2013"/>
    <w:rsid w:val="00AA2819"/>
    <w:rsid w:val="00AA446D"/>
    <w:rsid w:val="00AA4502"/>
    <w:rsid w:val="00AA510D"/>
    <w:rsid w:val="00AA5A6F"/>
    <w:rsid w:val="00AB0ABC"/>
    <w:rsid w:val="00AB2A56"/>
    <w:rsid w:val="00AB4A6E"/>
    <w:rsid w:val="00AB5A6D"/>
    <w:rsid w:val="00AB72BF"/>
    <w:rsid w:val="00AC0665"/>
    <w:rsid w:val="00AC1AF8"/>
    <w:rsid w:val="00AC311A"/>
    <w:rsid w:val="00AC3184"/>
    <w:rsid w:val="00AC3642"/>
    <w:rsid w:val="00AC4A55"/>
    <w:rsid w:val="00AC5607"/>
    <w:rsid w:val="00AC5C9E"/>
    <w:rsid w:val="00AC6544"/>
    <w:rsid w:val="00AC7596"/>
    <w:rsid w:val="00AD16AC"/>
    <w:rsid w:val="00AD212E"/>
    <w:rsid w:val="00AD3481"/>
    <w:rsid w:val="00AD3D08"/>
    <w:rsid w:val="00AD4946"/>
    <w:rsid w:val="00AE2226"/>
    <w:rsid w:val="00AE243D"/>
    <w:rsid w:val="00AE2629"/>
    <w:rsid w:val="00AE30A2"/>
    <w:rsid w:val="00AE36C1"/>
    <w:rsid w:val="00AE46F4"/>
    <w:rsid w:val="00AE4D9F"/>
    <w:rsid w:val="00AE4FDD"/>
    <w:rsid w:val="00AE53F6"/>
    <w:rsid w:val="00AF2EF6"/>
    <w:rsid w:val="00AF369A"/>
    <w:rsid w:val="00AF4ECD"/>
    <w:rsid w:val="00AF500C"/>
    <w:rsid w:val="00AF747A"/>
    <w:rsid w:val="00B000FE"/>
    <w:rsid w:val="00B00110"/>
    <w:rsid w:val="00B0118F"/>
    <w:rsid w:val="00B01B27"/>
    <w:rsid w:val="00B029FB"/>
    <w:rsid w:val="00B03CEB"/>
    <w:rsid w:val="00B04082"/>
    <w:rsid w:val="00B0662B"/>
    <w:rsid w:val="00B0741E"/>
    <w:rsid w:val="00B0745E"/>
    <w:rsid w:val="00B100C9"/>
    <w:rsid w:val="00B10598"/>
    <w:rsid w:val="00B119B0"/>
    <w:rsid w:val="00B1368C"/>
    <w:rsid w:val="00B13E66"/>
    <w:rsid w:val="00B16149"/>
    <w:rsid w:val="00B17265"/>
    <w:rsid w:val="00B176D9"/>
    <w:rsid w:val="00B20346"/>
    <w:rsid w:val="00B20B27"/>
    <w:rsid w:val="00B21299"/>
    <w:rsid w:val="00B21CF1"/>
    <w:rsid w:val="00B22603"/>
    <w:rsid w:val="00B22F2F"/>
    <w:rsid w:val="00B23499"/>
    <w:rsid w:val="00B253C7"/>
    <w:rsid w:val="00B27554"/>
    <w:rsid w:val="00B30508"/>
    <w:rsid w:val="00B30A5D"/>
    <w:rsid w:val="00B30E9C"/>
    <w:rsid w:val="00B320BB"/>
    <w:rsid w:val="00B32984"/>
    <w:rsid w:val="00B32DA3"/>
    <w:rsid w:val="00B32DD3"/>
    <w:rsid w:val="00B32E8B"/>
    <w:rsid w:val="00B3344A"/>
    <w:rsid w:val="00B3679B"/>
    <w:rsid w:val="00B37DA8"/>
    <w:rsid w:val="00B40F33"/>
    <w:rsid w:val="00B41DCB"/>
    <w:rsid w:val="00B42E1E"/>
    <w:rsid w:val="00B436A8"/>
    <w:rsid w:val="00B437D5"/>
    <w:rsid w:val="00B43EC0"/>
    <w:rsid w:val="00B44C7E"/>
    <w:rsid w:val="00B45236"/>
    <w:rsid w:val="00B45FA5"/>
    <w:rsid w:val="00B47B30"/>
    <w:rsid w:val="00B47F1D"/>
    <w:rsid w:val="00B50404"/>
    <w:rsid w:val="00B50AA5"/>
    <w:rsid w:val="00B51F00"/>
    <w:rsid w:val="00B5279D"/>
    <w:rsid w:val="00B528E6"/>
    <w:rsid w:val="00B60846"/>
    <w:rsid w:val="00B61C90"/>
    <w:rsid w:val="00B62B73"/>
    <w:rsid w:val="00B64967"/>
    <w:rsid w:val="00B658B8"/>
    <w:rsid w:val="00B65B70"/>
    <w:rsid w:val="00B662DA"/>
    <w:rsid w:val="00B666BC"/>
    <w:rsid w:val="00B675E0"/>
    <w:rsid w:val="00B70EF1"/>
    <w:rsid w:val="00B7151D"/>
    <w:rsid w:val="00B715CA"/>
    <w:rsid w:val="00B7328B"/>
    <w:rsid w:val="00B739B9"/>
    <w:rsid w:val="00B76034"/>
    <w:rsid w:val="00B7658A"/>
    <w:rsid w:val="00B76854"/>
    <w:rsid w:val="00B769C7"/>
    <w:rsid w:val="00B806E0"/>
    <w:rsid w:val="00B80D0B"/>
    <w:rsid w:val="00B81173"/>
    <w:rsid w:val="00B81913"/>
    <w:rsid w:val="00B82AC1"/>
    <w:rsid w:val="00B850B2"/>
    <w:rsid w:val="00B906C1"/>
    <w:rsid w:val="00B90DE6"/>
    <w:rsid w:val="00B913E3"/>
    <w:rsid w:val="00B91600"/>
    <w:rsid w:val="00B92148"/>
    <w:rsid w:val="00B93130"/>
    <w:rsid w:val="00B93A3D"/>
    <w:rsid w:val="00B93DB4"/>
    <w:rsid w:val="00B947C1"/>
    <w:rsid w:val="00B94A3D"/>
    <w:rsid w:val="00B95018"/>
    <w:rsid w:val="00B95878"/>
    <w:rsid w:val="00B95EDF"/>
    <w:rsid w:val="00B9643A"/>
    <w:rsid w:val="00B964E1"/>
    <w:rsid w:val="00BA13D2"/>
    <w:rsid w:val="00BA1E4C"/>
    <w:rsid w:val="00BA37D5"/>
    <w:rsid w:val="00BA44E0"/>
    <w:rsid w:val="00BA5CD0"/>
    <w:rsid w:val="00BA69D6"/>
    <w:rsid w:val="00BA6F43"/>
    <w:rsid w:val="00BA7AFC"/>
    <w:rsid w:val="00BB17EE"/>
    <w:rsid w:val="00BB2296"/>
    <w:rsid w:val="00BB2370"/>
    <w:rsid w:val="00BB3959"/>
    <w:rsid w:val="00BB4166"/>
    <w:rsid w:val="00BB6D02"/>
    <w:rsid w:val="00BB7343"/>
    <w:rsid w:val="00BC0540"/>
    <w:rsid w:val="00BC2043"/>
    <w:rsid w:val="00BC22A0"/>
    <w:rsid w:val="00BC3204"/>
    <w:rsid w:val="00BC3219"/>
    <w:rsid w:val="00BC4215"/>
    <w:rsid w:val="00BC5BC1"/>
    <w:rsid w:val="00BC7381"/>
    <w:rsid w:val="00BD19FA"/>
    <w:rsid w:val="00BD2334"/>
    <w:rsid w:val="00BD316A"/>
    <w:rsid w:val="00BD495A"/>
    <w:rsid w:val="00BD7AD8"/>
    <w:rsid w:val="00BE1097"/>
    <w:rsid w:val="00BE3CE7"/>
    <w:rsid w:val="00BE584A"/>
    <w:rsid w:val="00BE5DC1"/>
    <w:rsid w:val="00BE6103"/>
    <w:rsid w:val="00BF077A"/>
    <w:rsid w:val="00BF17E2"/>
    <w:rsid w:val="00BF2758"/>
    <w:rsid w:val="00BF276C"/>
    <w:rsid w:val="00BF3C57"/>
    <w:rsid w:val="00BF4AA0"/>
    <w:rsid w:val="00BF4F25"/>
    <w:rsid w:val="00C02F65"/>
    <w:rsid w:val="00C03499"/>
    <w:rsid w:val="00C03D44"/>
    <w:rsid w:val="00C04095"/>
    <w:rsid w:val="00C05046"/>
    <w:rsid w:val="00C05BA3"/>
    <w:rsid w:val="00C11187"/>
    <w:rsid w:val="00C11592"/>
    <w:rsid w:val="00C11AAC"/>
    <w:rsid w:val="00C13610"/>
    <w:rsid w:val="00C14623"/>
    <w:rsid w:val="00C15664"/>
    <w:rsid w:val="00C16F68"/>
    <w:rsid w:val="00C17289"/>
    <w:rsid w:val="00C17315"/>
    <w:rsid w:val="00C20E0A"/>
    <w:rsid w:val="00C21262"/>
    <w:rsid w:val="00C234F2"/>
    <w:rsid w:val="00C23D45"/>
    <w:rsid w:val="00C23F0B"/>
    <w:rsid w:val="00C24797"/>
    <w:rsid w:val="00C3131C"/>
    <w:rsid w:val="00C32AB3"/>
    <w:rsid w:val="00C32D30"/>
    <w:rsid w:val="00C33D89"/>
    <w:rsid w:val="00C35581"/>
    <w:rsid w:val="00C368D7"/>
    <w:rsid w:val="00C4181B"/>
    <w:rsid w:val="00C43483"/>
    <w:rsid w:val="00C43984"/>
    <w:rsid w:val="00C442C6"/>
    <w:rsid w:val="00C44A0D"/>
    <w:rsid w:val="00C45480"/>
    <w:rsid w:val="00C46FDE"/>
    <w:rsid w:val="00C5131C"/>
    <w:rsid w:val="00C518D9"/>
    <w:rsid w:val="00C51D9D"/>
    <w:rsid w:val="00C542EE"/>
    <w:rsid w:val="00C558D0"/>
    <w:rsid w:val="00C55C3C"/>
    <w:rsid w:val="00C55D8F"/>
    <w:rsid w:val="00C55DA2"/>
    <w:rsid w:val="00C567E1"/>
    <w:rsid w:val="00C57846"/>
    <w:rsid w:val="00C627E9"/>
    <w:rsid w:val="00C6289A"/>
    <w:rsid w:val="00C63B15"/>
    <w:rsid w:val="00C645CA"/>
    <w:rsid w:val="00C658E9"/>
    <w:rsid w:val="00C66340"/>
    <w:rsid w:val="00C70E26"/>
    <w:rsid w:val="00C70E2C"/>
    <w:rsid w:val="00C71C8A"/>
    <w:rsid w:val="00C72564"/>
    <w:rsid w:val="00C75A3F"/>
    <w:rsid w:val="00C7656B"/>
    <w:rsid w:val="00C7661C"/>
    <w:rsid w:val="00C76CB7"/>
    <w:rsid w:val="00C77E40"/>
    <w:rsid w:val="00C81F5A"/>
    <w:rsid w:val="00C820D1"/>
    <w:rsid w:val="00C84081"/>
    <w:rsid w:val="00C844EB"/>
    <w:rsid w:val="00C85E31"/>
    <w:rsid w:val="00C9129C"/>
    <w:rsid w:val="00C93FED"/>
    <w:rsid w:val="00C9422B"/>
    <w:rsid w:val="00C94ECA"/>
    <w:rsid w:val="00C95292"/>
    <w:rsid w:val="00C962EC"/>
    <w:rsid w:val="00CA0621"/>
    <w:rsid w:val="00CA1538"/>
    <w:rsid w:val="00CA47A0"/>
    <w:rsid w:val="00CA53DF"/>
    <w:rsid w:val="00CA5719"/>
    <w:rsid w:val="00CA6AAA"/>
    <w:rsid w:val="00CA72A4"/>
    <w:rsid w:val="00CB06C8"/>
    <w:rsid w:val="00CB37B4"/>
    <w:rsid w:val="00CB381A"/>
    <w:rsid w:val="00CB3DA1"/>
    <w:rsid w:val="00CB5CA4"/>
    <w:rsid w:val="00CB7063"/>
    <w:rsid w:val="00CB7A91"/>
    <w:rsid w:val="00CB7F11"/>
    <w:rsid w:val="00CC0133"/>
    <w:rsid w:val="00CC0181"/>
    <w:rsid w:val="00CC0CBE"/>
    <w:rsid w:val="00CC2225"/>
    <w:rsid w:val="00CC22AA"/>
    <w:rsid w:val="00CC2ABB"/>
    <w:rsid w:val="00CC2F62"/>
    <w:rsid w:val="00CC3F92"/>
    <w:rsid w:val="00CC537C"/>
    <w:rsid w:val="00CC56AD"/>
    <w:rsid w:val="00CC5D36"/>
    <w:rsid w:val="00CC648F"/>
    <w:rsid w:val="00CC65C9"/>
    <w:rsid w:val="00CC7176"/>
    <w:rsid w:val="00CC76F3"/>
    <w:rsid w:val="00CC7C8C"/>
    <w:rsid w:val="00CD234A"/>
    <w:rsid w:val="00CD25F2"/>
    <w:rsid w:val="00CD2859"/>
    <w:rsid w:val="00CD3524"/>
    <w:rsid w:val="00CD4C4C"/>
    <w:rsid w:val="00CD5427"/>
    <w:rsid w:val="00CD63C2"/>
    <w:rsid w:val="00CD72A7"/>
    <w:rsid w:val="00CE0EB6"/>
    <w:rsid w:val="00CE1A54"/>
    <w:rsid w:val="00CE5E1D"/>
    <w:rsid w:val="00CF08EA"/>
    <w:rsid w:val="00CF1E9B"/>
    <w:rsid w:val="00CF2F09"/>
    <w:rsid w:val="00CF3DE1"/>
    <w:rsid w:val="00CF507D"/>
    <w:rsid w:val="00CF513F"/>
    <w:rsid w:val="00CF5375"/>
    <w:rsid w:val="00D005A5"/>
    <w:rsid w:val="00D00EC3"/>
    <w:rsid w:val="00D019A4"/>
    <w:rsid w:val="00D02AD7"/>
    <w:rsid w:val="00D03EA3"/>
    <w:rsid w:val="00D0441E"/>
    <w:rsid w:val="00D06416"/>
    <w:rsid w:val="00D07324"/>
    <w:rsid w:val="00D10239"/>
    <w:rsid w:val="00D1164B"/>
    <w:rsid w:val="00D11B8E"/>
    <w:rsid w:val="00D14308"/>
    <w:rsid w:val="00D172E9"/>
    <w:rsid w:val="00D209EA"/>
    <w:rsid w:val="00D23345"/>
    <w:rsid w:val="00D2592E"/>
    <w:rsid w:val="00D259B2"/>
    <w:rsid w:val="00D27C0B"/>
    <w:rsid w:val="00D30A58"/>
    <w:rsid w:val="00D315B8"/>
    <w:rsid w:val="00D31CDE"/>
    <w:rsid w:val="00D33AC5"/>
    <w:rsid w:val="00D347CD"/>
    <w:rsid w:val="00D34F07"/>
    <w:rsid w:val="00D354DD"/>
    <w:rsid w:val="00D37111"/>
    <w:rsid w:val="00D37304"/>
    <w:rsid w:val="00D40445"/>
    <w:rsid w:val="00D40A15"/>
    <w:rsid w:val="00D40B73"/>
    <w:rsid w:val="00D4261D"/>
    <w:rsid w:val="00D42940"/>
    <w:rsid w:val="00D44BA0"/>
    <w:rsid w:val="00D44F8D"/>
    <w:rsid w:val="00D4537C"/>
    <w:rsid w:val="00D503A4"/>
    <w:rsid w:val="00D5263F"/>
    <w:rsid w:val="00D53AE6"/>
    <w:rsid w:val="00D53E82"/>
    <w:rsid w:val="00D54416"/>
    <w:rsid w:val="00D575C4"/>
    <w:rsid w:val="00D57A4A"/>
    <w:rsid w:val="00D608ED"/>
    <w:rsid w:val="00D623E8"/>
    <w:rsid w:val="00D63C17"/>
    <w:rsid w:val="00D644F4"/>
    <w:rsid w:val="00D6597F"/>
    <w:rsid w:val="00D65F36"/>
    <w:rsid w:val="00D6627C"/>
    <w:rsid w:val="00D66A44"/>
    <w:rsid w:val="00D67956"/>
    <w:rsid w:val="00D67FCF"/>
    <w:rsid w:val="00D70857"/>
    <w:rsid w:val="00D71406"/>
    <w:rsid w:val="00D7225C"/>
    <w:rsid w:val="00D72E91"/>
    <w:rsid w:val="00D74565"/>
    <w:rsid w:val="00D74E45"/>
    <w:rsid w:val="00D753A2"/>
    <w:rsid w:val="00D762C7"/>
    <w:rsid w:val="00D771EE"/>
    <w:rsid w:val="00D77F3A"/>
    <w:rsid w:val="00D81665"/>
    <w:rsid w:val="00D81E11"/>
    <w:rsid w:val="00D81E93"/>
    <w:rsid w:val="00D82D64"/>
    <w:rsid w:val="00D8422B"/>
    <w:rsid w:val="00D8613C"/>
    <w:rsid w:val="00D87965"/>
    <w:rsid w:val="00D901C4"/>
    <w:rsid w:val="00D93BE4"/>
    <w:rsid w:val="00D9498C"/>
    <w:rsid w:val="00D94C9D"/>
    <w:rsid w:val="00DA1967"/>
    <w:rsid w:val="00DA299F"/>
    <w:rsid w:val="00DA36AF"/>
    <w:rsid w:val="00DA40E0"/>
    <w:rsid w:val="00DA79A5"/>
    <w:rsid w:val="00DB0EC6"/>
    <w:rsid w:val="00DB3464"/>
    <w:rsid w:val="00DB43B2"/>
    <w:rsid w:val="00DB5717"/>
    <w:rsid w:val="00DC04D2"/>
    <w:rsid w:val="00DC2029"/>
    <w:rsid w:val="00DC3A28"/>
    <w:rsid w:val="00DC3A89"/>
    <w:rsid w:val="00DC4E28"/>
    <w:rsid w:val="00DC5081"/>
    <w:rsid w:val="00DC5A96"/>
    <w:rsid w:val="00DC6755"/>
    <w:rsid w:val="00DC6DDC"/>
    <w:rsid w:val="00DC7C6A"/>
    <w:rsid w:val="00DD00F7"/>
    <w:rsid w:val="00DD01A2"/>
    <w:rsid w:val="00DD0BAA"/>
    <w:rsid w:val="00DD2050"/>
    <w:rsid w:val="00DD27CB"/>
    <w:rsid w:val="00DD3F93"/>
    <w:rsid w:val="00DD489B"/>
    <w:rsid w:val="00DD6950"/>
    <w:rsid w:val="00DD6DA3"/>
    <w:rsid w:val="00DE199B"/>
    <w:rsid w:val="00DE2931"/>
    <w:rsid w:val="00DE2A4E"/>
    <w:rsid w:val="00DE554F"/>
    <w:rsid w:val="00DE61D2"/>
    <w:rsid w:val="00DE6B68"/>
    <w:rsid w:val="00DE7F8D"/>
    <w:rsid w:val="00DF0758"/>
    <w:rsid w:val="00DF0823"/>
    <w:rsid w:val="00DF1EF1"/>
    <w:rsid w:val="00DF457C"/>
    <w:rsid w:val="00DF57BE"/>
    <w:rsid w:val="00E01443"/>
    <w:rsid w:val="00E01CFF"/>
    <w:rsid w:val="00E02C8C"/>
    <w:rsid w:val="00E04CF0"/>
    <w:rsid w:val="00E05BA1"/>
    <w:rsid w:val="00E07488"/>
    <w:rsid w:val="00E107C8"/>
    <w:rsid w:val="00E10F7D"/>
    <w:rsid w:val="00E119C9"/>
    <w:rsid w:val="00E12440"/>
    <w:rsid w:val="00E13126"/>
    <w:rsid w:val="00E14161"/>
    <w:rsid w:val="00E15394"/>
    <w:rsid w:val="00E1623E"/>
    <w:rsid w:val="00E16ABA"/>
    <w:rsid w:val="00E17424"/>
    <w:rsid w:val="00E20DAF"/>
    <w:rsid w:val="00E20FBB"/>
    <w:rsid w:val="00E23C60"/>
    <w:rsid w:val="00E24137"/>
    <w:rsid w:val="00E261E1"/>
    <w:rsid w:val="00E30414"/>
    <w:rsid w:val="00E331E1"/>
    <w:rsid w:val="00E33DC9"/>
    <w:rsid w:val="00E34D60"/>
    <w:rsid w:val="00E34FA5"/>
    <w:rsid w:val="00E36094"/>
    <w:rsid w:val="00E36D37"/>
    <w:rsid w:val="00E36ED7"/>
    <w:rsid w:val="00E37474"/>
    <w:rsid w:val="00E377F4"/>
    <w:rsid w:val="00E40463"/>
    <w:rsid w:val="00E4062C"/>
    <w:rsid w:val="00E41579"/>
    <w:rsid w:val="00E432D3"/>
    <w:rsid w:val="00E43AE3"/>
    <w:rsid w:val="00E44648"/>
    <w:rsid w:val="00E455FE"/>
    <w:rsid w:val="00E46E93"/>
    <w:rsid w:val="00E470D5"/>
    <w:rsid w:val="00E504A9"/>
    <w:rsid w:val="00E5082C"/>
    <w:rsid w:val="00E50AE9"/>
    <w:rsid w:val="00E510BB"/>
    <w:rsid w:val="00E51CAE"/>
    <w:rsid w:val="00E525A2"/>
    <w:rsid w:val="00E52E1B"/>
    <w:rsid w:val="00E54768"/>
    <w:rsid w:val="00E54CA0"/>
    <w:rsid w:val="00E55FB9"/>
    <w:rsid w:val="00E56E6A"/>
    <w:rsid w:val="00E571AB"/>
    <w:rsid w:val="00E61C7E"/>
    <w:rsid w:val="00E61EFE"/>
    <w:rsid w:val="00E624AF"/>
    <w:rsid w:val="00E62731"/>
    <w:rsid w:val="00E62BA6"/>
    <w:rsid w:val="00E638D4"/>
    <w:rsid w:val="00E63C91"/>
    <w:rsid w:val="00E649B6"/>
    <w:rsid w:val="00E65141"/>
    <w:rsid w:val="00E65F3E"/>
    <w:rsid w:val="00E70AFE"/>
    <w:rsid w:val="00E7300F"/>
    <w:rsid w:val="00E73036"/>
    <w:rsid w:val="00E73255"/>
    <w:rsid w:val="00E75177"/>
    <w:rsid w:val="00E763E4"/>
    <w:rsid w:val="00E7743E"/>
    <w:rsid w:val="00E776EC"/>
    <w:rsid w:val="00E80DED"/>
    <w:rsid w:val="00E90D14"/>
    <w:rsid w:val="00E90D91"/>
    <w:rsid w:val="00E922D6"/>
    <w:rsid w:val="00E94A1D"/>
    <w:rsid w:val="00E958D2"/>
    <w:rsid w:val="00E961FE"/>
    <w:rsid w:val="00E9626A"/>
    <w:rsid w:val="00EA197E"/>
    <w:rsid w:val="00EA38A5"/>
    <w:rsid w:val="00EA4D68"/>
    <w:rsid w:val="00EB61AF"/>
    <w:rsid w:val="00EB71B4"/>
    <w:rsid w:val="00EC0591"/>
    <w:rsid w:val="00EC0DC1"/>
    <w:rsid w:val="00EC1FF4"/>
    <w:rsid w:val="00EC311C"/>
    <w:rsid w:val="00EC358D"/>
    <w:rsid w:val="00EC4166"/>
    <w:rsid w:val="00ED025D"/>
    <w:rsid w:val="00ED07F7"/>
    <w:rsid w:val="00ED2CB7"/>
    <w:rsid w:val="00ED335A"/>
    <w:rsid w:val="00ED36CF"/>
    <w:rsid w:val="00ED4969"/>
    <w:rsid w:val="00ED5D1E"/>
    <w:rsid w:val="00ED679F"/>
    <w:rsid w:val="00ED7578"/>
    <w:rsid w:val="00ED75D6"/>
    <w:rsid w:val="00ED7B0C"/>
    <w:rsid w:val="00EE0E60"/>
    <w:rsid w:val="00EE1D8D"/>
    <w:rsid w:val="00EE2C09"/>
    <w:rsid w:val="00EE55DD"/>
    <w:rsid w:val="00EE5DC3"/>
    <w:rsid w:val="00EE644C"/>
    <w:rsid w:val="00EF009D"/>
    <w:rsid w:val="00EF059D"/>
    <w:rsid w:val="00EF05FF"/>
    <w:rsid w:val="00EF0952"/>
    <w:rsid w:val="00EF12C2"/>
    <w:rsid w:val="00EF2634"/>
    <w:rsid w:val="00EF57C2"/>
    <w:rsid w:val="00EF6020"/>
    <w:rsid w:val="00EF62BD"/>
    <w:rsid w:val="00EF68CE"/>
    <w:rsid w:val="00EF7226"/>
    <w:rsid w:val="00EF79D1"/>
    <w:rsid w:val="00EF7BB5"/>
    <w:rsid w:val="00F01FF4"/>
    <w:rsid w:val="00F032EF"/>
    <w:rsid w:val="00F03B2B"/>
    <w:rsid w:val="00F03C63"/>
    <w:rsid w:val="00F04524"/>
    <w:rsid w:val="00F04BA2"/>
    <w:rsid w:val="00F05967"/>
    <w:rsid w:val="00F05F51"/>
    <w:rsid w:val="00F06BD9"/>
    <w:rsid w:val="00F07E81"/>
    <w:rsid w:val="00F10744"/>
    <w:rsid w:val="00F1240D"/>
    <w:rsid w:val="00F12BCE"/>
    <w:rsid w:val="00F135B7"/>
    <w:rsid w:val="00F13785"/>
    <w:rsid w:val="00F146CB"/>
    <w:rsid w:val="00F15344"/>
    <w:rsid w:val="00F16AFD"/>
    <w:rsid w:val="00F20B24"/>
    <w:rsid w:val="00F225DF"/>
    <w:rsid w:val="00F24DA9"/>
    <w:rsid w:val="00F32B1D"/>
    <w:rsid w:val="00F33153"/>
    <w:rsid w:val="00F33AF2"/>
    <w:rsid w:val="00F33E27"/>
    <w:rsid w:val="00F41E55"/>
    <w:rsid w:val="00F42B00"/>
    <w:rsid w:val="00F469E1"/>
    <w:rsid w:val="00F46E48"/>
    <w:rsid w:val="00F50CFB"/>
    <w:rsid w:val="00F519E1"/>
    <w:rsid w:val="00F5242C"/>
    <w:rsid w:val="00F5286F"/>
    <w:rsid w:val="00F548DD"/>
    <w:rsid w:val="00F56CD9"/>
    <w:rsid w:val="00F60C1D"/>
    <w:rsid w:val="00F60F99"/>
    <w:rsid w:val="00F6116F"/>
    <w:rsid w:val="00F61EFA"/>
    <w:rsid w:val="00F6226D"/>
    <w:rsid w:val="00F62965"/>
    <w:rsid w:val="00F634E9"/>
    <w:rsid w:val="00F63F74"/>
    <w:rsid w:val="00F722BA"/>
    <w:rsid w:val="00F72F2C"/>
    <w:rsid w:val="00F734BE"/>
    <w:rsid w:val="00F774FC"/>
    <w:rsid w:val="00F77694"/>
    <w:rsid w:val="00F805AD"/>
    <w:rsid w:val="00F80E9B"/>
    <w:rsid w:val="00F80FA4"/>
    <w:rsid w:val="00F8122E"/>
    <w:rsid w:val="00F814BF"/>
    <w:rsid w:val="00F81BA3"/>
    <w:rsid w:val="00F82BFC"/>
    <w:rsid w:val="00F82D8B"/>
    <w:rsid w:val="00F84607"/>
    <w:rsid w:val="00F926FD"/>
    <w:rsid w:val="00F92BA0"/>
    <w:rsid w:val="00F931D7"/>
    <w:rsid w:val="00F94F3A"/>
    <w:rsid w:val="00F95137"/>
    <w:rsid w:val="00F95C18"/>
    <w:rsid w:val="00F96838"/>
    <w:rsid w:val="00FA029C"/>
    <w:rsid w:val="00FA218E"/>
    <w:rsid w:val="00FA3709"/>
    <w:rsid w:val="00FA3770"/>
    <w:rsid w:val="00FA460E"/>
    <w:rsid w:val="00FA510D"/>
    <w:rsid w:val="00FA676E"/>
    <w:rsid w:val="00FA7C2B"/>
    <w:rsid w:val="00FB11C0"/>
    <w:rsid w:val="00FB2AF7"/>
    <w:rsid w:val="00FB3F49"/>
    <w:rsid w:val="00FB43D3"/>
    <w:rsid w:val="00FB44B7"/>
    <w:rsid w:val="00FB462B"/>
    <w:rsid w:val="00FB5004"/>
    <w:rsid w:val="00FB5032"/>
    <w:rsid w:val="00FB5D34"/>
    <w:rsid w:val="00FB608A"/>
    <w:rsid w:val="00FB6CC5"/>
    <w:rsid w:val="00FB6FA9"/>
    <w:rsid w:val="00FB70F6"/>
    <w:rsid w:val="00FB7484"/>
    <w:rsid w:val="00FC0BEF"/>
    <w:rsid w:val="00FC2137"/>
    <w:rsid w:val="00FC3F05"/>
    <w:rsid w:val="00FD3AD5"/>
    <w:rsid w:val="00FD4B65"/>
    <w:rsid w:val="00FD4BA4"/>
    <w:rsid w:val="00FD4E01"/>
    <w:rsid w:val="00FD5367"/>
    <w:rsid w:val="00FD58D8"/>
    <w:rsid w:val="00FE344F"/>
    <w:rsid w:val="00FE47E7"/>
    <w:rsid w:val="00FE662E"/>
    <w:rsid w:val="00FE6D6B"/>
    <w:rsid w:val="00FE7A06"/>
    <w:rsid w:val="00FF1102"/>
    <w:rsid w:val="00FF1CCC"/>
    <w:rsid w:val="00FF519D"/>
    <w:rsid w:val="00FF694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A7BB16"/>
  <w15:docId w15:val="{97DC9B3B-876C-4DFA-960C-DE8AAE76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92E"/>
  </w:style>
  <w:style w:type="paragraph" w:styleId="Ttulo1">
    <w:name w:val="heading 1"/>
    <w:basedOn w:val="Normal"/>
    <w:next w:val="Normal"/>
    <w:link w:val="Ttulo1Car"/>
    <w:uiPriority w:val="9"/>
    <w:qFormat/>
    <w:rsid w:val="00F81B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C93F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53A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85546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34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3464"/>
  </w:style>
  <w:style w:type="paragraph" w:styleId="Piedepgina">
    <w:name w:val="footer"/>
    <w:basedOn w:val="Normal"/>
    <w:link w:val="PiedepginaCar"/>
    <w:uiPriority w:val="99"/>
    <w:unhideWhenUsed/>
    <w:rsid w:val="00DB34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3464"/>
  </w:style>
  <w:style w:type="paragraph" w:styleId="Textodeglobo">
    <w:name w:val="Balloon Text"/>
    <w:basedOn w:val="Normal"/>
    <w:link w:val="TextodegloboCar"/>
    <w:uiPriority w:val="99"/>
    <w:semiHidden/>
    <w:unhideWhenUsed/>
    <w:rsid w:val="00ED33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35A"/>
    <w:rPr>
      <w:rFonts w:ascii="Tahoma" w:hAnsi="Tahoma" w:cs="Tahoma"/>
      <w:sz w:val="16"/>
      <w:szCs w:val="16"/>
    </w:rPr>
  </w:style>
  <w:style w:type="character" w:styleId="Hipervnculo">
    <w:name w:val="Hyperlink"/>
    <w:unhideWhenUsed/>
    <w:rsid w:val="00ED335A"/>
    <w:rPr>
      <w:color w:val="0000FF"/>
      <w:u w:val="single"/>
    </w:rPr>
  </w:style>
  <w:style w:type="paragraph" w:styleId="Sinespaciado">
    <w:name w:val="No Spacing"/>
    <w:link w:val="SinespaciadoCar"/>
    <w:uiPriority w:val="1"/>
    <w:qFormat/>
    <w:rsid w:val="00CB7F11"/>
    <w:pPr>
      <w:spacing w:after="0" w:line="240" w:lineRule="auto"/>
    </w:pPr>
  </w:style>
  <w:style w:type="paragraph" w:styleId="NormalWeb">
    <w:name w:val="Normal (Web)"/>
    <w:basedOn w:val="Normal"/>
    <w:link w:val="NormalWebCar"/>
    <w:uiPriority w:val="99"/>
    <w:unhideWhenUsed/>
    <w:rsid w:val="0037566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93FED"/>
    <w:rPr>
      <w:b/>
      <w:bCs/>
    </w:rPr>
  </w:style>
  <w:style w:type="character" w:customStyle="1" w:styleId="apple-converted-space">
    <w:name w:val="apple-converted-space"/>
    <w:basedOn w:val="Fuentedeprrafopredeter"/>
    <w:rsid w:val="00C93FED"/>
  </w:style>
  <w:style w:type="character" w:customStyle="1" w:styleId="Ttulo2Car">
    <w:name w:val="Título 2 Car"/>
    <w:basedOn w:val="Fuentedeprrafopredeter"/>
    <w:link w:val="Ttulo2"/>
    <w:uiPriority w:val="9"/>
    <w:rsid w:val="00C93FED"/>
    <w:rPr>
      <w:rFonts w:asciiTheme="majorHAnsi" w:eastAsiaTheme="majorEastAsia" w:hAnsiTheme="majorHAnsi" w:cstheme="majorBidi"/>
      <w:color w:val="365F91" w:themeColor="accent1" w:themeShade="BF"/>
      <w:sz w:val="26"/>
      <w:szCs w:val="26"/>
    </w:rPr>
  </w:style>
  <w:style w:type="paragraph" w:styleId="Prrafodelista">
    <w:name w:val="List Paragraph"/>
    <w:basedOn w:val="Normal"/>
    <w:link w:val="PrrafodelistaCar"/>
    <w:uiPriority w:val="34"/>
    <w:qFormat/>
    <w:rsid w:val="00B30E9C"/>
    <w:pPr>
      <w:ind w:left="720"/>
      <w:contextualSpacing/>
    </w:pPr>
  </w:style>
  <w:style w:type="table" w:styleId="Tablaconcuadrcula">
    <w:name w:val="Table Grid"/>
    <w:basedOn w:val="Tablanormal"/>
    <w:uiPriority w:val="59"/>
    <w:rsid w:val="00760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F95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F95C18"/>
    <w:rPr>
      <w:rFonts w:ascii="Courier New" w:eastAsia="Times New Roman" w:hAnsi="Courier New" w:cs="Courier New"/>
      <w:sz w:val="20"/>
      <w:szCs w:val="20"/>
      <w:lang w:eastAsia="es-CO"/>
    </w:rPr>
  </w:style>
  <w:style w:type="character" w:customStyle="1" w:styleId="SinespaciadoCar">
    <w:name w:val="Sin espaciado Car"/>
    <w:basedOn w:val="Fuentedeprrafopredeter"/>
    <w:link w:val="Sinespaciado"/>
    <w:uiPriority w:val="1"/>
    <w:rsid w:val="00904F67"/>
  </w:style>
  <w:style w:type="character" w:customStyle="1" w:styleId="Ttulo3Car">
    <w:name w:val="Título 3 Car"/>
    <w:basedOn w:val="Fuentedeprrafopredeter"/>
    <w:link w:val="Ttulo3"/>
    <w:uiPriority w:val="9"/>
    <w:rsid w:val="00D53AE6"/>
    <w:rPr>
      <w:rFonts w:asciiTheme="majorHAnsi" w:eastAsiaTheme="majorEastAsia" w:hAnsiTheme="majorHAnsi" w:cstheme="majorBidi"/>
      <w:color w:val="243F60" w:themeColor="accent1" w:themeShade="7F"/>
      <w:sz w:val="24"/>
      <w:szCs w:val="24"/>
    </w:rPr>
  </w:style>
  <w:style w:type="paragraph" w:customStyle="1" w:styleId="margenizq0punto5">
    <w:name w:val="margen_izq_0punto5"/>
    <w:basedOn w:val="Normal"/>
    <w:rsid w:val="00B42E1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806043"/>
    <w:rPr>
      <w:sz w:val="16"/>
      <w:szCs w:val="16"/>
    </w:rPr>
  </w:style>
  <w:style w:type="paragraph" w:styleId="Textocomentario">
    <w:name w:val="annotation text"/>
    <w:basedOn w:val="Normal"/>
    <w:link w:val="TextocomentarioCar"/>
    <w:uiPriority w:val="99"/>
    <w:unhideWhenUsed/>
    <w:rsid w:val="00806043"/>
    <w:pPr>
      <w:spacing w:after="240" w:line="240" w:lineRule="auto"/>
      <w:jc w:val="both"/>
    </w:pPr>
    <w:rPr>
      <w:rFonts w:ascii="Arial" w:hAnsi="Arial"/>
      <w:sz w:val="20"/>
      <w:szCs w:val="20"/>
    </w:rPr>
  </w:style>
  <w:style w:type="character" w:customStyle="1" w:styleId="TextocomentarioCar">
    <w:name w:val="Texto comentario Car"/>
    <w:basedOn w:val="Fuentedeprrafopredeter"/>
    <w:link w:val="Textocomentario"/>
    <w:uiPriority w:val="99"/>
    <w:rsid w:val="00806043"/>
    <w:rPr>
      <w:rFonts w:ascii="Arial" w:hAnsi="Arial"/>
      <w:sz w:val="20"/>
      <w:szCs w:val="20"/>
    </w:rPr>
  </w:style>
  <w:style w:type="character" w:customStyle="1" w:styleId="Ttulo1Car">
    <w:name w:val="Título 1 Car"/>
    <w:basedOn w:val="Fuentedeprrafopredeter"/>
    <w:link w:val="Ttulo1"/>
    <w:uiPriority w:val="9"/>
    <w:rsid w:val="00F81BA3"/>
    <w:rPr>
      <w:rFonts w:asciiTheme="majorHAnsi" w:eastAsiaTheme="majorEastAsia" w:hAnsiTheme="majorHAnsi" w:cstheme="majorBidi"/>
      <w:color w:val="365F91" w:themeColor="accent1" w:themeShade="BF"/>
      <w:sz w:val="32"/>
      <w:szCs w:val="32"/>
    </w:rPr>
  </w:style>
  <w:style w:type="paragraph" w:styleId="Asuntodelcomentario">
    <w:name w:val="annotation subject"/>
    <w:basedOn w:val="Textocomentario"/>
    <w:next w:val="Textocomentario"/>
    <w:link w:val="AsuntodelcomentarioCar"/>
    <w:uiPriority w:val="99"/>
    <w:semiHidden/>
    <w:unhideWhenUsed/>
    <w:rsid w:val="002279F2"/>
    <w:pPr>
      <w:spacing w:after="200"/>
      <w:jc w:val="left"/>
    </w:pPr>
    <w:rPr>
      <w:rFonts w:asciiTheme="minorHAnsi" w:hAnsiTheme="minorHAnsi"/>
      <w:b/>
      <w:bCs/>
    </w:rPr>
  </w:style>
  <w:style w:type="character" w:customStyle="1" w:styleId="AsuntodelcomentarioCar">
    <w:name w:val="Asunto del comentario Car"/>
    <w:basedOn w:val="TextocomentarioCar"/>
    <w:link w:val="Asuntodelcomentario"/>
    <w:uiPriority w:val="99"/>
    <w:semiHidden/>
    <w:rsid w:val="002279F2"/>
    <w:rPr>
      <w:rFonts w:ascii="Arial" w:hAnsi="Arial"/>
      <w:b/>
      <w:bCs/>
      <w:sz w:val="20"/>
      <w:szCs w:val="20"/>
    </w:rPr>
  </w:style>
  <w:style w:type="character" w:customStyle="1" w:styleId="Ttulo4Car">
    <w:name w:val="Título 4 Car"/>
    <w:basedOn w:val="Fuentedeprrafopredeter"/>
    <w:link w:val="Ttulo4"/>
    <w:uiPriority w:val="9"/>
    <w:semiHidden/>
    <w:rsid w:val="00855468"/>
    <w:rPr>
      <w:rFonts w:asciiTheme="majorHAnsi" w:eastAsiaTheme="majorEastAsia" w:hAnsiTheme="majorHAnsi" w:cstheme="majorBidi"/>
      <w:i/>
      <w:iCs/>
      <w:color w:val="365F91" w:themeColor="accent1" w:themeShade="BF"/>
    </w:rPr>
  </w:style>
  <w:style w:type="character" w:customStyle="1" w:styleId="NormalWebCar">
    <w:name w:val="Normal (Web) Car"/>
    <w:link w:val="NormalWeb"/>
    <w:uiPriority w:val="99"/>
    <w:rsid w:val="006C2748"/>
    <w:rPr>
      <w:rFonts w:ascii="Times New Roman" w:eastAsia="Times New Roman" w:hAnsi="Times New Roman" w:cs="Times New Roman"/>
      <w:sz w:val="24"/>
      <w:szCs w:val="24"/>
      <w:lang w:eastAsia="es-CO"/>
    </w:rPr>
  </w:style>
  <w:style w:type="character" w:styleId="Hipervnculovisitado">
    <w:name w:val="FollowedHyperlink"/>
    <w:basedOn w:val="Fuentedeprrafopredeter"/>
    <w:uiPriority w:val="99"/>
    <w:semiHidden/>
    <w:unhideWhenUsed/>
    <w:rsid w:val="00421995"/>
    <w:rPr>
      <w:color w:val="800080" w:themeColor="followedHyperlink"/>
      <w:u w:val="single"/>
    </w:rPr>
  </w:style>
  <w:style w:type="paragraph" w:styleId="Textonotapie">
    <w:name w:val="footnote text"/>
    <w:aliases w:val="ft,Texto nota pie Car Car Car Car Car Car,Texto nota pie Car Car Car Car Car,Texto nota pie Car Car,ft Car Car,Ref. de nota al pie1,Texto de nota al pie"/>
    <w:basedOn w:val="Normal"/>
    <w:link w:val="TextonotapieCar"/>
    <w:uiPriority w:val="99"/>
    <w:rsid w:val="004D19DD"/>
    <w:pPr>
      <w:spacing w:after="0" w:line="240" w:lineRule="auto"/>
    </w:pPr>
    <w:rPr>
      <w:rFonts w:ascii="Times New Roman" w:eastAsia="Calibri" w:hAnsi="Times New Roman" w:cs="Times New Roman"/>
      <w:sz w:val="20"/>
      <w:szCs w:val="20"/>
      <w:lang w:val="es-ES" w:eastAsia="es-ES"/>
    </w:rPr>
  </w:style>
  <w:style w:type="character" w:customStyle="1" w:styleId="TextonotapieCar">
    <w:name w:val="Texto nota pie Car"/>
    <w:aliases w:val="ft Car,Texto nota pie Car Car Car Car Car Car Car,Texto nota pie Car Car Car Car Car Car1,Texto nota pie Car Car Car,ft Car Car Car,Ref. de nota al pie1 Car,Texto de nota al pie Car"/>
    <w:basedOn w:val="Fuentedeprrafopredeter"/>
    <w:link w:val="Textonotapie"/>
    <w:uiPriority w:val="99"/>
    <w:rsid w:val="004D19DD"/>
    <w:rPr>
      <w:rFonts w:ascii="Times New Roman" w:eastAsia="Calibri" w:hAnsi="Times New Roman" w:cs="Times New Roman"/>
      <w:sz w:val="20"/>
      <w:szCs w:val="20"/>
      <w:lang w:val="es-ES" w:eastAsia="es-ES"/>
    </w:rPr>
  </w:style>
  <w:style w:type="character" w:styleId="Refdenotaalpie">
    <w:name w:val="footnote reference"/>
    <w:aliases w:val="Ref,de nota al pie,Nota de pie,Ref. de nota al pie2,Massilia Footnote Reference"/>
    <w:uiPriority w:val="99"/>
    <w:rsid w:val="004D19DD"/>
    <w:rPr>
      <w:vertAlign w:val="superscript"/>
    </w:rPr>
  </w:style>
  <w:style w:type="paragraph" w:customStyle="1" w:styleId="Default">
    <w:name w:val="Default"/>
    <w:rsid w:val="004D19DD"/>
    <w:pPr>
      <w:autoSpaceDE w:val="0"/>
      <w:autoSpaceDN w:val="0"/>
      <w:adjustRightInd w:val="0"/>
      <w:spacing w:after="0" w:line="240" w:lineRule="auto"/>
    </w:pPr>
    <w:rPr>
      <w:rFonts w:ascii="Georgia" w:eastAsia="Times New Roman" w:hAnsi="Georgia" w:cs="Georgia"/>
      <w:color w:val="000000"/>
      <w:sz w:val="24"/>
      <w:szCs w:val="24"/>
      <w:lang w:val="es-ES" w:eastAsia="es-ES"/>
    </w:rPr>
  </w:style>
  <w:style w:type="paragraph" w:styleId="Textoindependiente">
    <w:name w:val="Body Text"/>
    <w:basedOn w:val="Normal"/>
    <w:link w:val="TextoindependienteCar"/>
    <w:rsid w:val="004D19DD"/>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basedOn w:val="Fuentedeprrafopredeter"/>
    <w:link w:val="Textoindependiente"/>
    <w:rsid w:val="004D19DD"/>
    <w:rPr>
      <w:rFonts w:ascii="Times New Roman" w:eastAsia="Times New Roman" w:hAnsi="Times New Roman" w:cs="Times New Roman"/>
      <w:sz w:val="24"/>
      <w:szCs w:val="24"/>
      <w:lang w:val="x-none" w:eastAsia="x-none"/>
    </w:rPr>
  </w:style>
  <w:style w:type="character" w:customStyle="1" w:styleId="PrrafodelistaCar">
    <w:name w:val="Párrafo de lista Car"/>
    <w:link w:val="Prrafodelista"/>
    <w:uiPriority w:val="34"/>
    <w:locked/>
    <w:rsid w:val="004D19DD"/>
  </w:style>
  <w:style w:type="paragraph" w:customStyle="1" w:styleId="estlos-gacetast-tulos">
    <w:name w:val="estlos-gacetas_t-tulos"/>
    <w:basedOn w:val="Normal"/>
    <w:rsid w:val="004D19D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4D19D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2">
    <w:name w:val="charoverride-2"/>
    <w:basedOn w:val="Fuentedeprrafopredeter"/>
    <w:rsid w:val="004D1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6380">
      <w:bodyDiv w:val="1"/>
      <w:marLeft w:val="0"/>
      <w:marRight w:val="0"/>
      <w:marTop w:val="0"/>
      <w:marBottom w:val="0"/>
      <w:divBdr>
        <w:top w:val="none" w:sz="0" w:space="0" w:color="auto"/>
        <w:left w:val="none" w:sz="0" w:space="0" w:color="auto"/>
        <w:bottom w:val="none" w:sz="0" w:space="0" w:color="auto"/>
        <w:right w:val="none" w:sz="0" w:space="0" w:color="auto"/>
      </w:divBdr>
    </w:div>
    <w:div w:id="52241433">
      <w:bodyDiv w:val="1"/>
      <w:marLeft w:val="0"/>
      <w:marRight w:val="0"/>
      <w:marTop w:val="0"/>
      <w:marBottom w:val="0"/>
      <w:divBdr>
        <w:top w:val="none" w:sz="0" w:space="0" w:color="auto"/>
        <w:left w:val="none" w:sz="0" w:space="0" w:color="auto"/>
        <w:bottom w:val="none" w:sz="0" w:space="0" w:color="auto"/>
        <w:right w:val="none" w:sz="0" w:space="0" w:color="auto"/>
      </w:divBdr>
    </w:div>
    <w:div w:id="67311533">
      <w:bodyDiv w:val="1"/>
      <w:marLeft w:val="0"/>
      <w:marRight w:val="0"/>
      <w:marTop w:val="0"/>
      <w:marBottom w:val="0"/>
      <w:divBdr>
        <w:top w:val="none" w:sz="0" w:space="0" w:color="auto"/>
        <w:left w:val="none" w:sz="0" w:space="0" w:color="auto"/>
        <w:bottom w:val="none" w:sz="0" w:space="0" w:color="auto"/>
        <w:right w:val="none" w:sz="0" w:space="0" w:color="auto"/>
      </w:divBdr>
    </w:div>
    <w:div w:id="107310715">
      <w:bodyDiv w:val="1"/>
      <w:marLeft w:val="0"/>
      <w:marRight w:val="0"/>
      <w:marTop w:val="0"/>
      <w:marBottom w:val="0"/>
      <w:divBdr>
        <w:top w:val="none" w:sz="0" w:space="0" w:color="auto"/>
        <w:left w:val="none" w:sz="0" w:space="0" w:color="auto"/>
        <w:bottom w:val="none" w:sz="0" w:space="0" w:color="auto"/>
        <w:right w:val="none" w:sz="0" w:space="0" w:color="auto"/>
      </w:divBdr>
    </w:div>
    <w:div w:id="123737199">
      <w:bodyDiv w:val="1"/>
      <w:marLeft w:val="0"/>
      <w:marRight w:val="0"/>
      <w:marTop w:val="0"/>
      <w:marBottom w:val="0"/>
      <w:divBdr>
        <w:top w:val="none" w:sz="0" w:space="0" w:color="auto"/>
        <w:left w:val="none" w:sz="0" w:space="0" w:color="auto"/>
        <w:bottom w:val="none" w:sz="0" w:space="0" w:color="auto"/>
        <w:right w:val="none" w:sz="0" w:space="0" w:color="auto"/>
      </w:divBdr>
    </w:div>
    <w:div w:id="145827743">
      <w:bodyDiv w:val="1"/>
      <w:marLeft w:val="0"/>
      <w:marRight w:val="0"/>
      <w:marTop w:val="0"/>
      <w:marBottom w:val="0"/>
      <w:divBdr>
        <w:top w:val="none" w:sz="0" w:space="0" w:color="auto"/>
        <w:left w:val="none" w:sz="0" w:space="0" w:color="auto"/>
        <w:bottom w:val="none" w:sz="0" w:space="0" w:color="auto"/>
        <w:right w:val="none" w:sz="0" w:space="0" w:color="auto"/>
      </w:divBdr>
      <w:divsChild>
        <w:div w:id="1063912365">
          <w:marLeft w:val="0"/>
          <w:marRight w:val="0"/>
          <w:marTop w:val="0"/>
          <w:marBottom w:val="0"/>
          <w:divBdr>
            <w:top w:val="none" w:sz="0" w:space="0" w:color="auto"/>
            <w:left w:val="none" w:sz="0" w:space="0" w:color="auto"/>
            <w:bottom w:val="none" w:sz="0" w:space="0" w:color="auto"/>
            <w:right w:val="none" w:sz="0" w:space="0" w:color="auto"/>
          </w:divBdr>
        </w:div>
      </w:divsChild>
    </w:div>
    <w:div w:id="147286047">
      <w:bodyDiv w:val="1"/>
      <w:marLeft w:val="0"/>
      <w:marRight w:val="0"/>
      <w:marTop w:val="0"/>
      <w:marBottom w:val="0"/>
      <w:divBdr>
        <w:top w:val="none" w:sz="0" w:space="0" w:color="auto"/>
        <w:left w:val="none" w:sz="0" w:space="0" w:color="auto"/>
        <w:bottom w:val="none" w:sz="0" w:space="0" w:color="auto"/>
        <w:right w:val="none" w:sz="0" w:space="0" w:color="auto"/>
      </w:divBdr>
    </w:div>
    <w:div w:id="168063797">
      <w:bodyDiv w:val="1"/>
      <w:marLeft w:val="0"/>
      <w:marRight w:val="0"/>
      <w:marTop w:val="0"/>
      <w:marBottom w:val="0"/>
      <w:divBdr>
        <w:top w:val="none" w:sz="0" w:space="0" w:color="auto"/>
        <w:left w:val="none" w:sz="0" w:space="0" w:color="auto"/>
        <w:bottom w:val="none" w:sz="0" w:space="0" w:color="auto"/>
        <w:right w:val="none" w:sz="0" w:space="0" w:color="auto"/>
      </w:divBdr>
    </w:div>
    <w:div w:id="174854010">
      <w:bodyDiv w:val="1"/>
      <w:marLeft w:val="0"/>
      <w:marRight w:val="0"/>
      <w:marTop w:val="0"/>
      <w:marBottom w:val="0"/>
      <w:divBdr>
        <w:top w:val="none" w:sz="0" w:space="0" w:color="auto"/>
        <w:left w:val="none" w:sz="0" w:space="0" w:color="auto"/>
        <w:bottom w:val="none" w:sz="0" w:space="0" w:color="auto"/>
        <w:right w:val="none" w:sz="0" w:space="0" w:color="auto"/>
      </w:divBdr>
    </w:div>
    <w:div w:id="228007453">
      <w:bodyDiv w:val="1"/>
      <w:marLeft w:val="0"/>
      <w:marRight w:val="0"/>
      <w:marTop w:val="0"/>
      <w:marBottom w:val="0"/>
      <w:divBdr>
        <w:top w:val="none" w:sz="0" w:space="0" w:color="auto"/>
        <w:left w:val="none" w:sz="0" w:space="0" w:color="auto"/>
        <w:bottom w:val="none" w:sz="0" w:space="0" w:color="auto"/>
        <w:right w:val="none" w:sz="0" w:space="0" w:color="auto"/>
      </w:divBdr>
    </w:div>
    <w:div w:id="274675337">
      <w:bodyDiv w:val="1"/>
      <w:marLeft w:val="0"/>
      <w:marRight w:val="0"/>
      <w:marTop w:val="0"/>
      <w:marBottom w:val="0"/>
      <w:divBdr>
        <w:top w:val="none" w:sz="0" w:space="0" w:color="auto"/>
        <w:left w:val="none" w:sz="0" w:space="0" w:color="auto"/>
        <w:bottom w:val="none" w:sz="0" w:space="0" w:color="auto"/>
        <w:right w:val="none" w:sz="0" w:space="0" w:color="auto"/>
      </w:divBdr>
    </w:div>
    <w:div w:id="334770624">
      <w:bodyDiv w:val="1"/>
      <w:marLeft w:val="0"/>
      <w:marRight w:val="0"/>
      <w:marTop w:val="0"/>
      <w:marBottom w:val="0"/>
      <w:divBdr>
        <w:top w:val="none" w:sz="0" w:space="0" w:color="auto"/>
        <w:left w:val="none" w:sz="0" w:space="0" w:color="auto"/>
        <w:bottom w:val="none" w:sz="0" w:space="0" w:color="auto"/>
        <w:right w:val="none" w:sz="0" w:space="0" w:color="auto"/>
      </w:divBdr>
    </w:div>
    <w:div w:id="361396580">
      <w:bodyDiv w:val="1"/>
      <w:marLeft w:val="0"/>
      <w:marRight w:val="0"/>
      <w:marTop w:val="0"/>
      <w:marBottom w:val="0"/>
      <w:divBdr>
        <w:top w:val="none" w:sz="0" w:space="0" w:color="auto"/>
        <w:left w:val="none" w:sz="0" w:space="0" w:color="auto"/>
        <w:bottom w:val="none" w:sz="0" w:space="0" w:color="auto"/>
        <w:right w:val="none" w:sz="0" w:space="0" w:color="auto"/>
      </w:divBdr>
    </w:div>
    <w:div w:id="376853416">
      <w:bodyDiv w:val="1"/>
      <w:marLeft w:val="0"/>
      <w:marRight w:val="0"/>
      <w:marTop w:val="0"/>
      <w:marBottom w:val="0"/>
      <w:divBdr>
        <w:top w:val="none" w:sz="0" w:space="0" w:color="auto"/>
        <w:left w:val="none" w:sz="0" w:space="0" w:color="auto"/>
        <w:bottom w:val="none" w:sz="0" w:space="0" w:color="auto"/>
        <w:right w:val="none" w:sz="0" w:space="0" w:color="auto"/>
      </w:divBdr>
      <w:divsChild>
        <w:div w:id="1208100936">
          <w:marLeft w:val="0"/>
          <w:marRight w:val="0"/>
          <w:marTop w:val="0"/>
          <w:marBottom w:val="0"/>
          <w:divBdr>
            <w:top w:val="none" w:sz="0" w:space="0" w:color="auto"/>
            <w:left w:val="none" w:sz="0" w:space="0" w:color="auto"/>
            <w:bottom w:val="none" w:sz="0" w:space="0" w:color="auto"/>
            <w:right w:val="none" w:sz="0" w:space="0" w:color="auto"/>
          </w:divBdr>
        </w:div>
        <w:div w:id="1894005273">
          <w:marLeft w:val="0"/>
          <w:marRight w:val="0"/>
          <w:marTop w:val="0"/>
          <w:marBottom w:val="0"/>
          <w:divBdr>
            <w:top w:val="none" w:sz="0" w:space="0" w:color="auto"/>
            <w:left w:val="none" w:sz="0" w:space="0" w:color="auto"/>
            <w:bottom w:val="none" w:sz="0" w:space="0" w:color="auto"/>
            <w:right w:val="none" w:sz="0" w:space="0" w:color="auto"/>
          </w:divBdr>
        </w:div>
        <w:div w:id="1849557350">
          <w:marLeft w:val="0"/>
          <w:marRight w:val="0"/>
          <w:marTop w:val="0"/>
          <w:marBottom w:val="0"/>
          <w:divBdr>
            <w:top w:val="none" w:sz="0" w:space="0" w:color="auto"/>
            <w:left w:val="none" w:sz="0" w:space="0" w:color="auto"/>
            <w:bottom w:val="none" w:sz="0" w:space="0" w:color="auto"/>
            <w:right w:val="none" w:sz="0" w:space="0" w:color="auto"/>
          </w:divBdr>
        </w:div>
        <w:div w:id="850068687">
          <w:marLeft w:val="0"/>
          <w:marRight w:val="0"/>
          <w:marTop w:val="0"/>
          <w:marBottom w:val="0"/>
          <w:divBdr>
            <w:top w:val="none" w:sz="0" w:space="0" w:color="auto"/>
            <w:left w:val="none" w:sz="0" w:space="0" w:color="auto"/>
            <w:bottom w:val="none" w:sz="0" w:space="0" w:color="auto"/>
            <w:right w:val="none" w:sz="0" w:space="0" w:color="auto"/>
          </w:divBdr>
        </w:div>
        <w:div w:id="319239429">
          <w:marLeft w:val="0"/>
          <w:marRight w:val="0"/>
          <w:marTop w:val="0"/>
          <w:marBottom w:val="0"/>
          <w:divBdr>
            <w:top w:val="none" w:sz="0" w:space="0" w:color="auto"/>
            <w:left w:val="none" w:sz="0" w:space="0" w:color="auto"/>
            <w:bottom w:val="none" w:sz="0" w:space="0" w:color="auto"/>
            <w:right w:val="none" w:sz="0" w:space="0" w:color="auto"/>
          </w:divBdr>
        </w:div>
        <w:div w:id="263612066">
          <w:marLeft w:val="0"/>
          <w:marRight w:val="0"/>
          <w:marTop w:val="0"/>
          <w:marBottom w:val="0"/>
          <w:divBdr>
            <w:top w:val="none" w:sz="0" w:space="0" w:color="auto"/>
            <w:left w:val="none" w:sz="0" w:space="0" w:color="auto"/>
            <w:bottom w:val="none" w:sz="0" w:space="0" w:color="auto"/>
            <w:right w:val="none" w:sz="0" w:space="0" w:color="auto"/>
          </w:divBdr>
        </w:div>
        <w:div w:id="1807891155">
          <w:marLeft w:val="0"/>
          <w:marRight w:val="0"/>
          <w:marTop w:val="0"/>
          <w:marBottom w:val="0"/>
          <w:divBdr>
            <w:top w:val="none" w:sz="0" w:space="0" w:color="auto"/>
            <w:left w:val="none" w:sz="0" w:space="0" w:color="auto"/>
            <w:bottom w:val="none" w:sz="0" w:space="0" w:color="auto"/>
            <w:right w:val="none" w:sz="0" w:space="0" w:color="auto"/>
          </w:divBdr>
        </w:div>
        <w:div w:id="1188717221">
          <w:marLeft w:val="0"/>
          <w:marRight w:val="0"/>
          <w:marTop w:val="0"/>
          <w:marBottom w:val="0"/>
          <w:divBdr>
            <w:top w:val="none" w:sz="0" w:space="0" w:color="auto"/>
            <w:left w:val="none" w:sz="0" w:space="0" w:color="auto"/>
            <w:bottom w:val="none" w:sz="0" w:space="0" w:color="auto"/>
            <w:right w:val="none" w:sz="0" w:space="0" w:color="auto"/>
          </w:divBdr>
        </w:div>
        <w:div w:id="1998222606">
          <w:marLeft w:val="0"/>
          <w:marRight w:val="0"/>
          <w:marTop w:val="0"/>
          <w:marBottom w:val="0"/>
          <w:divBdr>
            <w:top w:val="none" w:sz="0" w:space="0" w:color="auto"/>
            <w:left w:val="none" w:sz="0" w:space="0" w:color="auto"/>
            <w:bottom w:val="none" w:sz="0" w:space="0" w:color="auto"/>
            <w:right w:val="none" w:sz="0" w:space="0" w:color="auto"/>
          </w:divBdr>
        </w:div>
        <w:div w:id="1282035518">
          <w:marLeft w:val="0"/>
          <w:marRight w:val="0"/>
          <w:marTop w:val="0"/>
          <w:marBottom w:val="0"/>
          <w:divBdr>
            <w:top w:val="none" w:sz="0" w:space="0" w:color="auto"/>
            <w:left w:val="none" w:sz="0" w:space="0" w:color="auto"/>
            <w:bottom w:val="none" w:sz="0" w:space="0" w:color="auto"/>
            <w:right w:val="none" w:sz="0" w:space="0" w:color="auto"/>
          </w:divBdr>
        </w:div>
        <w:div w:id="728765053">
          <w:marLeft w:val="0"/>
          <w:marRight w:val="0"/>
          <w:marTop w:val="0"/>
          <w:marBottom w:val="0"/>
          <w:divBdr>
            <w:top w:val="none" w:sz="0" w:space="0" w:color="auto"/>
            <w:left w:val="none" w:sz="0" w:space="0" w:color="auto"/>
            <w:bottom w:val="none" w:sz="0" w:space="0" w:color="auto"/>
            <w:right w:val="none" w:sz="0" w:space="0" w:color="auto"/>
          </w:divBdr>
        </w:div>
        <w:div w:id="1423909839">
          <w:marLeft w:val="0"/>
          <w:marRight w:val="0"/>
          <w:marTop w:val="0"/>
          <w:marBottom w:val="0"/>
          <w:divBdr>
            <w:top w:val="none" w:sz="0" w:space="0" w:color="auto"/>
            <w:left w:val="none" w:sz="0" w:space="0" w:color="auto"/>
            <w:bottom w:val="none" w:sz="0" w:space="0" w:color="auto"/>
            <w:right w:val="none" w:sz="0" w:space="0" w:color="auto"/>
          </w:divBdr>
        </w:div>
        <w:div w:id="1372150231">
          <w:marLeft w:val="0"/>
          <w:marRight w:val="0"/>
          <w:marTop w:val="0"/>
          <w:marBottom w:val="0"/>
          <w:divBdr>
            <w:top w:val="none" w:sz="0" w:space="0" w:color="auto"/>
            <w:left w:val="none" w:sz="0" w:space="0" w:color="auto"/>
            <w:bottom w:val="none" w:sz="0" w:space="0" w:color="auto"/>
            <w:right w:val="none" w:sz="0" w:space="0" w:color="auto"/>
          </w:divBdr>
        </w:div>
        <w:div w:id="751661508">
          <w:marLeft w:val="0"/>
          <w:marRight w:val="0"/>
          <w:marTop w:val="0"/>
          <w:marBottom w:val="0"/>
          <w:divBdr>
            <w:top w:val="none" w:sz="0" w:space="0" w:color="auto"/>
            <w:left w:val="none" w:sz="0" w:space="0" w:color="auto"/>
            <w:bottom w:val="none" w:sz="0" w:space="0" w:color="auto"/>
            <w:right w:val="none" w:sz="0" w:space="0" w:color="auto"/>
          </w:divBdr>
        </w:div>
        <w:div w:id="597107547">
          <w:marLeft w:val="0"/>
          <w:marRight w:val="0"/>
          <w:marTop w:val="0"/>
          <w:marBottom w:val="0"/>
          <w:divBdr>
            <w:top w:val="none" w:sz="0" w:space="0" w:color="auto"/>
            <w:left w:val="none" w:sz="0" w:space="0" w:color="auto"/>
            <w:bottom w:val="none" w:sz="0" w:space="0" w:color="auto"/>
            <w:right w:val="none" w:sz="0" w:space="0" w:color="auto"/>
          </w:divBdr>
        </w:div>
        <w:div w:id="1764374187">
          <w:marLeft w:val="0"/>
          <w:marRight w:val="0"/>
          <w:marTop w:val="0"/>
          <w:marBottom w:val="0"/>
          <w:divBdr>
            <w:top w:val="none" w:sz="0" w:space="0" w:color="auto"/>
            <w:left w:val="none" w:sz="0" w:space="0" w:color="auto"/>
            <w:bottom w:val="none" w:sz="0" w:space="0" w:color="auto"/>
            <w:right w:val="none" w:sz="0" w:space="0" w:color="auto"/>
          </w:divBdr>
        </w:div>
        <w:div w:id="1419255963">
          <w:marLeft w:val="0"/>
          <w:marRight w:val="0"/>
          <w:marTop w:val="0"/>
          <w:marBottom w:val="0"/>
          <w:divBdr>
            <w:top w:val="none" w:sz="0" w:space="0" w:color="auto"/>
            <w:left w:val="none" w:sz="0" w:space="0" w:color="auto"/>
            <w:bottom w:val="none" w:sz="0" w:space="0" w:color="auto"/>
            <w:right w:val="none" w:sz="0" w:space="0" w:color="auto"/>
          </w:divBdr>
        </w:div>
        <w:div w:id="1795053103">
          <w:marLeft w:val="0"/>
          <w:marRight w:val="0"/>
          <w:marTop w:val="0"/>
          <w:marBottom w:val="0"/>
          <w:divBdr>
            <w:top w:val="none" w:sz="0" w:space="0" w:color="auto"/>
            <w:left w:val="none" w:sz="0" w:space="0" w:color="auto"/>
            <w:bottom w:val="none" w:sz="0" w:space="0" w:color="auto"/>
            <w:right w:val="none" w:sz="0" w:space="0" w:color="auto"/>
          </w:divBdr>
        </w:div>
        <w:div w:id="1802766143">
          <w:marLeft w:val="0"/>
          <w:marRight w:val="0"/>
          <w:marTop w:val="0"/>
          <w:marBottom w:val="0"/>
          <w:divBdr>
            <w:top w:val="none" w:sz="0" w:space="0" w:color="auto"/>
            <w:left w:val="none" w:sz="0" w:space="0" w:color="auto"/>
            <w:bottom w:val="none" w:sz="0" w:space="0" w:color="auto"/>
            <w:right w:val="none" w:sz="0" w:space="0" w:color="auto"/>
          </w:divBdr>
        </w:div>
        <w:div w:id="358165221">
          <w:marLeft w:val="0"/>
          <w:marRight w:val="0"/>
          <w:marTop w:val="0"/>
          <w:marBottom w:val="0"/>
          <w:divBdr>
            <w:top w:val="none" w:sz="0" w:space="0" w:color="auto"/>
            <w:left w:val="none" w:sz="0" w:space="0" w:color="auto"/>
            <w:bottom w:val="none" w:sz="0" w:space="0" w:color="auto"/>
            <w:right w:val="none" w:sz="0" w:space="0" w:color="auto"/>
          </w:divBdr>
        </w:div>
        <w:div w:id="769469099">
          <w:marLeft w:val="0"/>
          <w:marRight w:val="0"/>
          <w:marTop w:val="0"/>
          <w:marBottom w:val="0"/>
          <w:divBdr>
            <w:top w:val="none" w:sz="0" w:space="0" w:color="auto"/>
            <w:left w:val="none" w:sz="0" w:space="0" w:color="auto"/>
            <w:bottom w:val="none" w:sz="0" w:space="0" w:color="auto"/>
            <w:right w:val="none" w:sz="0" w:space="0" w:color="auto"/>
          </w:divBdr>
        </w:div>
        <w:div w:id="1900284562">
          <w:marLeft w:val="0"/>
          <w:marRight w:val="0"/>
          <w:marTop w:val="0"/>
          <w:marBottom w:val="0"/>
          <w:divBdr>
            <w:top w:val="none" w:sz="0" w:space="0" w:color="auto"/>
            <w:left w:val="none" w:sz="0" w:space="0" w:color="auto"/>
            <w:bottom w:val="none" w:sz="0" w:space="0" w:color="auto"/>
            <w:right w:val="none" w:sz="0" w:space="0" w:color="auto"/>
          </w:divBdr>
        </w:div>
        <w:div w:id="315186224">
          <w:marLeft w:val="0"/>
          <w:marRight w:val="0"/>
          <w:marTop w:val="0"/>
          <w:marBottom w:val="0"/>
          <w:divBdr>
            <w:top w:val="none" w:sz="0" w:space="0" w:color="auto"/>
            <w:left w:val="none" w:sz="0" w:space="0" w:color="auto"/>
            <w:bottom w:val="none" w:sz="0" w:space="0" w:color="auto"/>
            <w:right w:val="none" w:sz="0" w:space="0" w:color="auto"/>
          </w:divBdr>
        </w:div>
        <w:div w:id="1306931502">
          <w:marLeft w:val="0"/>
          <w:marRight w:val="0"/>
          <w:marTop w:val="0"/>
          <w:marBottom w:val="0"/>
          <w:divBdr>
            <w:top w:val="none" w:sz="0" w:space="0" w:color="auto"/>
            <w:left w:val="none" w:sz="0" w:space="0" w:color="auto"/>
            <w:bottom w:val="none" w:sz="0" w:space="0" w:color="auto"/>
            <w:right w:val="none" w:sz="0" w:space="0" w:color="auto"/>
          </w:divBdr>
        </w:div>
        <w:div w:id="960956319">
          <w:marLeft w:val="0"/>
          <w:marRight w:val="0"/>
          <w:marTop w:val="0"/>
          <w:marBottom w:val="0"/>
          <w:divBdr>
            <w:top w:val="none" w:sz="0" w:space="0" w:color="auto"/>
            <w:left w:val="none" w:sz="0" w:space="0" w:color="auto"/>
            <w:bottom w:val="none" w:sz="0" w:space="0" w:color="auto"/>
            <w:right w:val="none" w:sz="0" w:space="0" w:color="auto"/>
          </w:divBdr>
        </w:div>
        <w:div w:id="1713991875">
          <w:marLeft w:val="0"/>
          <w:marRight w:val="0"/>
          <w:marTop w:val="0"/>
          <w:marBottom w:val="0"/>
          <w:divBdr>
            <w:top w:val="none" w:sz="0" w:space="0" w:color="auto"/>
            <w:left w:val="none" w:sz="0" w:space="0" w:color="auto"/>
            <w:bottom w:val="none" w:sz="0" w:space="0" w:color="auto"/>
            <w:right w:val="none" w:sz="0" w:space="0" w:color="auto"/>
          </w:divBdr>
        </w:div>
        <w:div w:id="566494358">
          <w:marLeft w:val="0"/>
          <w:marRight w:val="0"/>
          <w:marTop w:val="0"/>
          <w:marBottom w:val="0"/>
          <w:divBdr>
            <w:top w:val="none" w:sz="0" w:space="0" w:color="auto"/>
            <w:left w:val="none" w:sz="0" w:space="0" w:color="auto"/>
            <w:bottom w:val="none" w:sz="0" w:space="0" w:color="auto"/>
            <w:right w:val="none" w:sz="0" w:space="0" w:color="auto"/>
          </w:divBdr>
        </w:div>
        <w:div w:id="2050907427">
          <w:marLeft w:val="0"/>
          <w:marRight w:val="0"/>
          <w:marTop w:val="0"/>
          <w:marBottom w:val="0"/>
          <w:divBdr>
            <w:top w:val="none" w:sz="0" w:space="0" w:color="auto"/>
            <w:left w:val="none" w:sz="0" w:space="0" w:color="auto"/>
            <w:bottom w:val="none" w:sz="0" w:space="0" w:color="auto"/>
            <w:right w:val="none" w:sz="0" w:space="0" w:color="auto"/>
          </w:divBdr>
        </w:div>
        <w:div w:id="436221627">
          <w:marLeft w:val="0"/>
          <w:marRight w:val="0"/>
          <w:marTop w:val="0"/>
          <w:marBottom w:val="0"/>
          <w:divBdr>
            <w:top w:val="none" w:sz="0" w:space="0" w:color="auto"/>
            <w:left w:val="none" w:sz="0" w:space="0" w:color="auto"/>
            <w:bottom w:val="none" w:sz="0" w:space="0" w:color="auto"/>
            <w:right w:val="none" w:sz="0" w:space="0" w:color="auto"/>
          </w:divBdr>
        </w:div>
        <w:div w:id="812873628">
          <w:marLeft w:val="0"/>
          <w:marRight w:val="0"/>
          <w:marTop w:val="0"/>
          <w:marBottom w:val="0"/>
          <w:divBdr>
            <w:top w:val="none" w:sz="0" w:space="0" w:color="auto"/>
            <w:left w:val="none" w:sz="0" w:space="0" w:color="auto"/>
            <w:bottom w:val="none" w:sz="0" w:space="0" w:color="auto"/>
            <w:right w:val="none" w:sz="0" w:space="0" w:color="auto"/>
          </w:divBdr>
        </w:div>
        <w:div w:id="1141191111">
          <w:marLeft w:val="0"/>
          <w:marRight w:val="0"/>
          <w:marTop w:val="0"/>
          <w:marBottom w:val="0"/>
          <w:divBdr>
            <w:top w:val="none" w:sz="0" w:space="0" w:color="auto"/>
            <w:left w:val="none" w:sz="0" w:space="0" w:color="auto"/>
            <w:bottom w:val="none" w:sz="0" w:space="0" w:color="auto"/>
            <w:right w:val="none" w:sz="0" w:space="0" w:color="auto"/>
          </w:divBdr>
        </w:div>
        <w:div w:id="981695022">
          <w:marLeft w:val="0"/>
          <w:marRight w:val="0"/>
          <w:marTop w:val="0"/>
          <w:marBottom w:val="0"/>
          <w:divBdr>
            <w:top w:val="none" w:sz="0" w:space="0" w:color="auto"/>
            <w:left w:val="none" w:sz="0" w:space="0" w:color="auto"/>
            <w:bottom w:val="none" w:sz="0" w:space="0" w:color="auto"/>
            <w:right w:val="none" w:sz="0" w:space="0" w:color="auto"/>
          </w:divBdr>
        </w:div>
        <w:div w:id="1893693934">
          <w:marLeft w:val="0"/>
          <w:marRight w:val="0"/>
          <w:marTop w:val="0"/>
          <w:marBottom w:val="0"/>
          <w:divBdr>
            <w:top w:val="none" w:sz="0" w:space="0" w:color="auto"/>
            <w:left w:val="none" w:sz="0" w:space="0" w:color="auto"/>
            <w:bottom w:val="none" w:sz="0" w:space="0" w:color="auto"/>
            <w:right w:val="none" w:sz="0" w:space="0" w:color="auto"/>
          </w:divBdr>
        </w:div>
        <w:div w:id="1533961937">
          <w:marLeft w:val="0"/>
          <w:marRight w:val="0"/>
          <w:marTop w:val="0"/>
          <w:marBottom w:val="0"/>
          <w:divBdr>
            <w:top w:val="none" w:sz="0" w:space="0" w:color="auto"/>
            <w:left w:val="none" w:sz="0" w:space="0" w:color="auto"/>
            <w:bottom w:val="none" w:sz="0" w:space="0" w:color="auto"/>
            <w:right w:val="none" w:sz="0" w:space="0" w:color="auto"/>
          </w:divBdr>
        </w:div>
        <w:div w:id="66928695">
          <w:marLeft w:val="0"/>
          <w:marRight w:val="0"/>
          <w:marTop w:val="0"/>
          <w:marBottom w:val="0"/>
          <w:divBdr>
            <w:top w:val="none" w:sz="0" w:space="0" w:color="auto"/>
            <w:left w:val="none" w:sz="0" w:space="0" w:color="auto"/>
            <w:bottom w:val="none" w:sz="0" w:space="0" w:color="auto"/>
            <w:right w:val="none" w:sz="0" w:space="0" w:color="auto"/>
          </w:divBdr>
        </w:div>
        <w:div w:id="249779809">
          <w:marLeft w:val="0"/>
          <w:marRight w:val="0"/>
          <w:marTop w:val="0"/>
          <w:marBottom w:val="0"/>
          <w:divBdr>
            <w:top w:val="none" w:sz="0" w:space="0" w:color="auto"/>
            <w:left w:val="none" w:sz="0" w:space="0" w:color="auto"/>
            <w:bottom w:val="none" w:sz="0" w:space="0" w:color="auto"/>
            <w:right w:val="none" w:sz="0" w:space="0" w:color="auto"/>
          </w:divBdr>
        </w:div>
        <w:div w:id="1596940517">
          <w:marLeft w:val="0"/>
          <w:marRight w:val="0"/>
          <w:marTop w:val="0"/>
          <w:marBottom w:val="0"/>
          <w:divBdr>
            <w:top w:val="none" w:sz="0" w:space="0" w:color="auto"/>
            <w:left w:val="none" w:sz="0" w:space="0" w:color="auto"/>
            <w:bottom w:val="none" w:sz="0" w:space="0" w:color="auto"/>
            <w:right w:val="none" w:sz="0" w:space="0" w:color="auto"/>
          </w:divBdr>
        </w:div>
        <w:div w:id="1533301336">
          <w:marLeft w:val="0"/>
          <w:marRight w:val="0"/>
          <w:marTop w:val="0"/>
          <w:marBottom w:val="0"/>
          <w:divBdr>
            <w:top w:val="none" w:sz="0" w:space="0" w:color="auto"/>
            <w:left w:val="none" w:sz="0" w:space="0" w:color="auto"/>
            <w:bottom w:val="none" w:sz="0" w:space="0" w:color="auto"/>
            <w:right w:val="none" w:sz="0" w:space="0" w:color="auto"/>
          </w:divBdr>
        </w:div>
        <w:div w:id="417018505">
          <w:marLeft w:val="0"/>
          <w:marRight w:val="0"/>
          <w:marTop w:val="0"/>
          <w:marBottom w:val="0"/>
          <w:divBdr>
            <w:top w:val="none" w:sz="0" w:space="0" w:color="auto"/>
            <w:left w:val="none" w:sz="0" w:space="0" w:color="auto"/>
            <w:bottom w:val="none" w:sz="0" w:space="0" w:color="auto"/>
            <w:right w:val="none" w:sz="0" w:space="0" w:color="auto"/>
          </w:divBdr>
        </w:div>
        <w:div w:id="1085416425">
          <w:marLeft w:val="0"/>
          <w:marRight w:val="0"/>
          <w:marTop w:val="0"/>
          <w:marBottom w:val="0"/>
          <w:divBdr>
            <w:top w:val="none" w:sz="0" w:space="0" w:color="auto"/>
            <w:left w:val="none" w:sz="0" w:space="0" w:color="auto"/>
            <w:bottom w:val="none" w:sz="0" w:space="0" w:color="auto"/>
            <w:right w:val="none" w:sz="0" w:space="0" w:color="auto"/>
          </w:divBdr>
        </w:div>
        <w:div w:id="1152605267">
          <w:marLeft w:val="0"/>
          <w:marRight w:val="0"/>
          <w:marTop w:val="0"/>
          <w:marBottom w:val="0"/>
          <w:divBdr>
            <w:top w:val="none" w:sz="0" w:space="0" w:color="auto"/>
            <w:left w:val="none" w:sz="0" w:space="0" w:color="auto"/>
            <w:bottom w:val="none" w:sz="0" w:space="0" w:color="auto"/>
            <w:right w:val="none" w:sz="0" w:space="0" w:color="auto"/>
          </w:divBdr>
        </w:div>
        <w:div w:id="208226797">
          <w:marLeft w:val="0"/>
          <w:marRight w:val="0"/>
          <w:marTop w:val="0"/>
          <w:marBottom w:val="0"/>
          <w:divBdr>
            <w:top w:val="none" w:sz="0" w:space="0" w:color="auto"/>
            <w:left w:val="none" w:sz="0" w:space="0" w:color="auto"/>
            <w:bottom w:val="none" w:sz="0" w:space="0" w:color="auto"/>
            <w:right w:val="none" w:sz="0" w:space="0" w:color="auto"/>
          </w:divBdr>
        </w:div>
        <w:div w:id="630018811">
          <w:marLeft w:val="0"/>
          <w:marRight w:val="0"/>
          <w:marTop w:val="0"/>
          <w:marBottom w:val="0"/>
          <w:divBdr>
            <w:top w:val="none" w:sz="0" w:space="0" w:color="auto"/>
            <w:left w:val="none" w:sz="0" w:space="0" w:color="auto"/>
            <w:bottom w:val="none" w:sz="0" w:space="0" w:color="auto"/>
            <w:right w:val="none" w:sz="0" w:space="0" w:color="auto"/>
          </w:divBdr>
        </w:div>
        <w:div w:id="2126385951">
          <w:marLeft w:val="0"/>
          <w:marRight w:val="0"/>
          <w:marTop w:val="0"/>
          <w:marBottom w:val="0"/>
          <w:divBdr>
            <w:top w:val="none" w:sz="0" w:space="0" w:color="auto"/>
            <w:left w:val="none" w:sz="0" w:space="0" w:color="auto"/>
            <w:bottom w:val="none" w:sz="0" w:space="0" w:color="auto"/>
            <w:right w:val="none" w:sz="0" w:space="0" w:color="auto"/>
          </w:divBdr>
        </w:div>
        <w:div w:id="312758255">
          <w:marLeft w:val="0"/>
          <w:marRight w:val="0"/>
          <w:marTop w:val="0"/>
          <w:marBottom w:val="0"/>
          <w:divBdr>
            <w:top w:val="none" w:sz="0" w:space="0" w:color="auto"/>
            <w:left w:val="none" w:sz="0" w:space="0" w:color="auto"/>
            <w:bottom w:val="none" w:sz="0" w:space="0" w:color="auto"/>
            <w:right w:val="none" w:sz="0" w:space="0" w:color="auto"/>
          </w:divBdr>
        </w:div>
        <w:div w:id="860050431">
          <w:marLeft w:val="0"/>
          <w:marRight w:val="0"/>
          <w:marTop w:val="0"/>
          <w:marBottom w:val="0"/>
          <w:divBdr>
            <w:top w:val="none" w:sz="0" w:space="0" w:color="auto"/>
            <w:left w:val="none" w:sz="0" w:space="0" w:color="auto"/>
            <w:bottom w:val="none" w:sz="0" w:space="0" w:color="auto"/>
            <w:right w:val="none" w:sz="0" w:space="0" w:color="auto"/>
          </w:divBdr>
        </w:div>
        <w:div w:id="270750379">
          <w:marLeft w:val="0"/>
          <w:marRight w:val="0"/>
          <w:marTop w:val="0"/>
          <w:marBottom w:val="0"/>
          <w:divBdr>
            <w:top w:val="none" w:sz="0" w:space="0" w:color="auto"/>
            <w:left w:val="none" w:sz="0" w:space="0" w:color="auto"/>
            <w:bottom w:val="none" w:sz="0" w:space="0" w:color="auto"/>
            <w:right w:val="none" w:sz="0" w:space="0" w:color="auto"/>
          </w:divBdr>
        </w:div>
        <w:div w:id="165752812">
          <w:marLeft w:val="0"/>
          <w:marRight w:val="0"/>
          <w:marTop w:val="0"/>
          <w:marBottom w:val="0"/>
          <w:divBdr>
            <w:top w:val="none" w:sz="0" w:space="0" w:color="auto"/>
            <w:left w:val="none" w:sz="0" w:space="0" w:color="auto"/>
            <w:bottom w:val="none" w:sz="0" w:space="0" w:color="auto"/>
            <w:right w:val="none" w:sz="0" w:space="0" w:color="auto"/>
          </w:divBdr>
        </w:div>
        <w:div w:id="167329463">
          <w:marLeft w:val="0"/>
          <w:marRight w:val="0"/>
          <w:marTop w:val="0"/>
          <w:marBottom w:val="0"/>
          <w:divBdr>
            <w:top w:val="none" w:sz="0" w:space="0" w:color="auto"/>
            <w:left w:val="none" w:sz="0" w:space="0" w:color="auto"/>
            <w:bottom w:val="none" w:sz="0" w:space="0" w:color="auto"/>
            <w:right w:val="none" w:sz="0" w:space="0" w:color="auto"/>
          </w:divBdr>
        </w:div>
        <w:div w:id="121189300">
          <w:marLeft w:val="0"/>
          <w:marRight w:val="0"/>
          <w:marTop w:val="0"/>
          <w:marBottom w:val="0"/>
          <w:divBdr>
            <w:top w:val="none" w:sz="0" w:space="0" w:color="auto"/>
            <w:left w:val="none" w:sz="0" w:space="0" w:color="auto"/>
            <w:bottom w:val="none" w:sz="0" w:space="0" w:color="auto"/>
            <w:right w:val="none" w:sz="0" w:space="0" w:color="auto"/>
          </w:divBdr>
        </w:div>
        <w:div w:id="275530709">
          <w:marLeft w:val="0"/>
          <w:marRight w:val="0"/>
          <w:marTop w:val="0"/>
          <w:marBottom w:val="0"/>
          <w:divBdr>
            <w:top w:val="none" w:sz="0" w:space="0" w:color="auto"/>
            <w:left w:val="none" w:sz="0" w:space="0" w:color="auto"/>
            <w:bottom w:val="none" w:sz="0" w:space="0" w:color="auto"/>
            <w:right w:val="none" w:sz="0" w:space="0" w:color="auto"/>
          </w:divBdr>
        </w:div>
        <w:div w:id="1745300481">
          <w:marLeft w:val="0"/>
          <w:marRight w:val="0"/>
          <w:marTop w:val="0"/>
          <w:marBottom w:val="0"/>
          <w:divBdr>
            <w:top w:val="none" w:sz="0" w:space="0" w:color="auto"/>
            <w:left w:val="none" w:sz="0" w:space="0" w:color="auto"/>
            <w:bottom w:val="none" w:sz="0" w:space="0" w:color="auto"/>
            <w:right w:val="none" w:sz="0" w:space="0" w:color="auto"/>
          </w:divBdr>
        </w:div>
        <w:div w:id="721249694">
          <w:marLeft w:val="0"/>
          <w:marRight w:val="0"/>
          <w:marTop w:val="0"/>
          <w:marBottom w:val="0"/>
          <w:divBdr>
            <w:top w:val="none" w:sz="0" w:space="0" w:color="auto"/>
            <w:left w:val="none" w:sz="0" w:space="0" w:color="auto"/>
            <w:bottom w:val="none" w:sz="0" w:space="0" w:color="auto"/>
            <w:right w:val="none" w:sz="0" w:space="0" w:color="auto"/>
          </w:divBdr>
        </w:div>
        <w:div w:id="375005763">
          <w:marLeft w:val="0"/>
          <w:marRight w:val="0"/>
          <w:marTop w:val="0"/>
          <w:marBottom w:val="0"/>
          <w:divBdr>
            <w:top w:val="none" w:sz="0" w:space="0" w:color="auto"/>
            <w:left w:val="none" w:sz="0" w:space="0" w:color="auto"/>
            <w:bottom w:val="none" w:sz="0" w:space="0" w:color="auto"/>
            <w:right w:val="none" w:sz="0" w:space="0" w:color="auto"/>
          </w:divBdr>
        </w:div>
        <w:div w:id="93018216">
          <w:marLeft w:val="0"/>
          <w:marRight w:val="0"/>
          <w:marTop w:val="0"/>
          <w:marBottom w:val="0"/>
          <w:divBdr>
            <w:top w:val="none" w:sz="0" w:space="0" w:color="auto"/>
            <w:left w:val="none" w:sz="0" w:space="0" w:color="auto"/>
            <w:bottom w:val="none" w:sz="0" w:space="0" w:color="auto"/>
            <w:right w:val="none" w:sz="0" w:space="0" w:color="auto"/>
          </w:divBdr>
        </w:div>
        <w:div w:id="1069040605">
          <w:marLeft w:val="0"/>
          <w:marRight w:val="0"/>
          <w:marTop w:val="0"/>
          <w:marBottom w:val="0"/>
          <w:divBdr>
            <w:top w:val="none" w:sz="0" w:space="0" w:color="auto"/>
            <w:left w:val="none" w:sz="0" w:space="0" w:color="auto"/>
            <w:bottom w:val="none" w:sz="0" w:space="0" w:color="auto"/>
            <w:right w:val="none" w:sz="0" w:space="0" w:color="auto"/>
          </w:divBdr>
        </w:div>
        <w:div w:id="250358813">
          <w:marLeft w:val="0"/>
          <w:marRight w:val="0"/>
          <w:marTop w:val="0"/>
          <w:marBottom w:val="0"/>
          <w:divBdr>
            <w:top w:val="none" w:sz="0" w:space="0" w:color="auto"/>
            <w:left w:val="none" w:sz="0" w:space="0" w:color="auto"/>
            <w:bottom w:val="none" w:sz="0" w:space="0" w:color="auto"/>
            <w:right w:val="none" w:sz="0" w:space="0" w:color="auto"/>
          </w:divBdr>
        </w:div>
        <w:div w:id="1938751831">
          <w:marLeft w:val="0"/>
          <w:marRight w:val="0"/>
          <w:marTop w:val="0"/>
          <w:marBottom w:val="0"/>
          <w:divBdr>
            <w:top w:val="none" w:sz="0" w:space="0" w:color="auto"/>
            <w:left w:val="none" w:sz="0" w:space="0" w:color="auto"/>
            <w:bottom w:val="none" w:sz="0" w:space="0" w:color="auto"/>
            <w:right w:val="none" w:sz="0" w:space="0" w:color="auto"/>
          </w:divBdr>
        </w:div>
        <w:div w:id="2050255078">
          <w:marLeft w:val="0"/>
          <w:marRight w:val="0"/>
          <w:marTop w:val="0"/>
          <w:marBottom w:val="0"/>
          <w:divBdr>
            <w:top w:val="none" w:sz="0" w:space="0" w:color="auto"/>
            <w:left w:val="none" w:sz="0" w:space="0" w:color="auto"/>
            <w:bottom w:val="none" w:sz="0" w:space="0" w:color="auto"/>
            <w:right w:val="none" w:sz="0" w:space="0" w:color="auto"/>
          </w:divBdr>
        </w:div>
        <w:div w:id="1590390226">
          <w:marLeft w:val="0"/>
          <w:marRight w:val="0"/>
          <w:marTop w:val="0"/>
          <w:marBottom w:val="0"/>
          <w:divBdr>
            <w:top w:val="none" w:sz="0" w:space="0" w:color="auto"/>
            <w:left w:val="none" w:sz="0" w:space="0" w:color="auto"/>
            <w:bottom w:val="none" w:sz="0" w:space="0" w:color="auto"/>
            <w:right w:val="none" w:sz="0" w:space="0" w:color="auto"/>
          </w:divBdr>
        </w:div>
        <w:div w:id="1014453012">
          <w:marLeft w:val="0"/>
          <w:marRight w:val="0"/>
          <w:marTop w:val="0"/>
          <w:marBottom w:val="0"/>
          <w:divBdr>
            <w:top w:val="none" w:sz="0" w:space="0" w:color="auto"/>
            <w:left w:val="none" w:sz="0" w:space="0" w:color="auto"/>
            <w:bottom w:val="none" w:sz="0" w:space="0" w:color="auto"/>
            <w:right w:val="none" w:sz="0" w:space="0" w:color="auto"/>
          </w:divBdr>
        </w:div>
        <w:div w:id="1371762552">
          <w:marLeft w:val="0"/>
          <w:marRight w:val="0"/>
          <w:marTop w:val="0"/>
          <w:marBottom w:val="0"/>
          <w:divBdr>
            <w:top w:val="none" w:sz="0" w:space="0" w:color="auto"/>
            <w:left w:val="none" w:sz="0" w:space="0" w:color="auto"/>
            <w:bottom w:val="none" w:sz="0" w:space="0" w:color="auto"/>
            <w:right w:val="none" w:sz="0" w:space="0" w:color="auto"/>
          </w:divBdr>
        </w:div>
        <w:div w:id="1741513243">
          <w:marLeft w:val="0"/>
          <w:marRight w:val="0"/>
          <w:marTop w:val="0"/>
          <w:marBottom w:val="0"/>
          <w:divBdr>
            <w:top w:val="none" w:sz="0" w:space="0" w:color="auto"/>
            <w:left w:val="none" w:sz="0" w:space="0" w:color="auto"/>
            <w:bottom w:val="none" w:sz="0" w:space="0" w:color="auto"/>
            <w:right w:val="none" w:sz="0" w:space="0" w:color="auto"/>
          </w:divBdr>
        </w:div>
        <w:div w:id="1285892658">
          <w:marLeft w:val="0"/>
          <w:marRight w:val="0"/>
          <w:marTop w:val="0"/>
          <w:marBottom w:val="0"/>
          <w:divBdr>
            <w:top w:val="none" w:sz="0" w:space="0" w:color="auto"/>
            <w:left w:val="none" w:sz="0" w:space="0" w:color="auto"/>
            <w:bottom w:val="none" w:sz="0" w:space="0" w:color="auto"/>
            <w:right w:val="none" w:sz="0" w:space="0" w:color="auto"/>
          </w:divBdr>
        </w:div>
        <w:div w:id="1425027055">
          <w:marLeft w:val="0"/>
          <w:marRight w:val="0"/>
          <w:marTop w:val="0"/>
          <w:marBottom w:val="0"/>
          <w:divBdr>
            <w:top w:val="none" w:sz="0" w:space="0" w:color="auto"/>
            <w:left w:val="none" w:sz="0" w:space="0" w:color="auto"/>
            <w:bottom w:val="none" w:sz="0" w:space="0" w:color="auto"/>
            <w:right w:val="none" w:sz="0" w:space="0" w:color="auto"/>
          </w:divBdr>
        </w:div>
        <w:div w:id="2132622626">
          <w:marLeft w:val="0"/>
          <w:marRight w:val="0"/>
          <w:marTop w:val="0"/>
          <w:marBottom w:val="0"/>
          <w:divBdr>
            <w:top w:val="none" w:sz="0" w:space="0" w:color="auto"/>
            <w:left w:val="none" w:sz="0" w:space="0" w:color="auto"/>
            <w:bottom w:val="none" w:sz="0" w:space="0" w:color="auto"/>
            <w:right w:val="none" w:sz="0" w:space="0" w:color="auto"/>
          </w:divBdr>
        </w:div>
        <w:div w:id="1690444474">
          <w:marLeft w:val="0"/>
          <w:marRight w:val="0"/>
          <w:marTop w:val="0"/>
          <w:marBottom w:val="0"/>
          <w:divBdr>
            <w:top w:val="none" w:sz="0" w:space="0" w:color="auto"/>
            <w:left w:val="none" w:sz="0" w:space="0" w:color="auto"/>
            <w:bottom w:val="none" w:sz="0" w:space="0" w:color="auto"/>
            <w:right w:val="none" w:sz="0" w:space="0" w:color="auto"/>
          </w:divBdr>
        </w:div>
        <w:div w:id="1075516415">
          <w:marLeft w:val="0"/>
          <w:marRight w:val="0"/>
          <w:marTop w:val="0"/>
          <w:marBottom w:val="0"/>
          <w:divBdr>
            <w:top w:val="none" w:sz="0" w:space="0" w:color="auto"/>
            <w:left w:val="none" w:sz="0" w:space="0" w:color="auto"/>
            <w:bottom w:val="none" w:sz="0" w:space="0" w:color="auto"/>
            <w:right w:val="none" w:sz="0" w:space="0" w:color="auto"/>
          </w:divBdr>
        </w:div>
        <w:div w:id="635381100">
          <w:marLeft w:val="0"/>
          <w:marRight w:val="0"/>
          <w:marTop w:val="0"/>
          <w:marBottom w:val="0"/>
          <w:divBdr>
            <w:top w:val="none" w:sz="0" w:space="0" w:color="auto"/>
            <w:left w:val="none" w:sz="0" w:space="0" w:color="auto"/>
            <w:bottom w:val="none" w:sz="0" w:space="0" w:color="auto"/>
            <w:right w:val="none" w:sz="0" w:space="0" w:color="auto"/>
          </w:divBdr>
        </w:div>
        <w:div w:id="606277872">
          <w:marLeft w:val="0"/>
          <w:marRight w:val="0"/>
          <w:marTop w:val="0"/>
          <w:marBottom w:val="0"/>
          <w:divBdr>
            <w:top w:val="none" w:sz="0" w:space="0" w:color="auto"/>
            <w:left w:val="none" w:sz="0" w:space="0" w:color="auto"/>
            <w:bottom w:val="none" w:sz="0" w:space="0" w:color="auto"/>
            <w:right w:val="none" w:sz="0" w:space="0" w:color="auto"/>
          </w:divBdr>
        </w:div>
        <w:div w:id="1505705906">
          <w:marLeft w:val="0"/>
          <w:marRight w:val="0"/>
          <w:marTop w:val="0"/>
          <w:marBottom w:val="0"/>
          <w:divBdr>
            <w:top w:val="none" w:sz="0" w:space="0" w:color="auto"/>
            <w:left w:val="none" w:sz="0" w:space="0" w:color="auto"/>
            <w:bottom w:val="none" w:sz="0" w:space="0" w:color="auto"/>
            <w:right w:val="none" w:sz="0" w:space="0" w:color="auto"/>
          </w:divBdr>
        </w:div>
        <w:div w:id="720205200">
          <w:marLeft w:val="0"/>
          <w:marRight w:val="0"/>
          <w:marTop w:val="0"/>
          <w:marBottom w:val="0"/>
          <w:divBdr>
            <w:top w:val="none" w:sz="0" w:space="0" w:color="auto"/>
            <w:left w:val="none" w:sz="0" w:space="0" w:color="auto"/>
            <w:bottom w:val="none" w:sz="0" w:space="0" w:color="auto"/>
            <w:right w:val="none" w:sz="0" w:space="0" w:color="auto"/>
          </w:divBdr>
        </w:div>
        <w:div w:id="1127090727">
          <w:marLeft w:val="0"/>
          <w:marRight w:val="0"/>
          <w:marTop w:val="0"/>
          <w:marBottom w:val="0"/>
          <w:divBdr>
            <w:top w:val="none" w:sz="0" w:space="0" w:color="auto"/>
            <w:left w:val="none" w:sz="0" w:space="0" w:color="auto"/>
            <w:bottom w:val="none" w:sz="0" w:space="0" w:color="auto"/>
            <w:right w:val="none" w:sz="0" w:space="0" w:color="auto"/>
          </w:divBdr>
        </w:div>
        <w:div w:id="311954033">
          <w:marLeft w:val="0"/>
          <w:marRight w:val="0"/>
          <w:marTop w:val="0"/>
          <w:marBottom w:val="0"/>
          <w:divBdr>
            <w:top w:val="none" w:sz="0" w:space="0" w:color="auto"/>
            <w:left w:val="none" w:sz="0" w:space="0" w:color="auto"/>
            <w:bottom w:val="none" w:sz="0" w:space="0" w:color="auto"/>
            <w:right w:val="none" w:sz="0" w:space="0" w:color="auto"/>
          </w:divBdr>
        </w:div>
        <w:div w:id="739406070">
          <w:marLeft w:val="0"/>
          <w:marRight w:val="0"/>
          <w:marTop w:val="0"/>
          <w:marBottom w:val="0"/>
          <w:divBdr>
            <w:top w:val="none" w:sz="0" w:space="0" w:color="auto"/>
            <w:left w:val="none" w:sz="0" w:space="0" w:color="auto"/>
            <w:bottom w:val="none" w:sz="0" w:space="0" w:color="auto"/>
            <w:right w:val="none" w:sz="0" w:space="0" w:color="auto"/>
          </w:divBdr>
        </w:div>
        <w:div w:id="854728527">
          <w:marLeft w:val="0"/>
          <w:marRight w:val="0"/>
          <w:marTop w:val="0"/>
          <w:marBottom w:val="0"/>
          <w:divBdr>
            <w:top w:val="none" w:sz="0" w:space="0" w:color="auto"/>
            <w:left w:val="none" w:sz="0" w:space="0" w:color="auto"/>
            <w:bottom w:val="none" w:sz="0" w:space="0" w:color="auto"/>
            <w:right w:val="none" w:sz="0" w:space="0" w:color="auto"/>
          </w:divBdr>
        </w:div>
        <w:div w:id="515115579">
          <w:marLeft w:val="0"/>
          <w:marRight w:val="0"/>
          <w:marTop w:val="0"/>
          <w:marBottom w:val="0"/>
          <w:divBdr>
            <w:top w:val="none" w:sz="0" w:space="0" w:color="auto"/>
            <w:left w:val="none" w:sz="0" w:space="0" w:color="auto"/>
            <w:bottom w:val="none" w:sz="0" w:space="0" w:color="auto"/>
            <w:right w:val="none" w:sz="0" w:space="0" w:color="auto"/>
          </w:divBdr>
        </w:div>
        <w:div w:id="50926088">
          <w:marLeft w:val="0"/>
          <w:marRight w:val="0"/>
          <w:marTop w:val="0"/>
          <w:marBottom w:val="0"/>
          <w:divBdr>
            <w:top w:val="none" w:sz="0" w:space="0" w:color="auto"/>
            <w:left w:val="none" w:sz="0" w:space="0" w:color="auto"/>
            <w:bottom w:val="none" w:sz="0" w:space="0" w:color="auto"/>
            <w:right w:val="none" w:sz="0" w:space="0" w:color="auto"/>
          </w:divBdr>
        </w:div>
        <w:div w:id="965351900">
          <w:marLeft w:val="0"/>
          <w:marRight w:val="0"/>
          <w:marTop w:val="0"/>
          <w:marBottom w:val="0"/>
          <w:divBdr>
            <w:top w:val="none" w:sz="0" w:space="0" w:color="auto"/>
            <w:left w:val="none" w:sz="0" w:space="0" w:color="auto"/>
            <w:bottom w:val="none" w:sz="0" w:space="0" w:color="auto"/>
            <w:right w:val="none" w:sz="0" w:space="0" w:color="auto"/>
          </w:divBdr>
        </w:div>
        <w:div w:id="289745887">
          <w:marLeft w:val="0"/>
          <w:marRight w:val="0"/>
          <w:marTop w:val="0"/>
          <w:marBottom w:val="0"/>
          <w:divBdr>
            <w:top w:val="none" w:sz="0" w:space="0" w:color="auto"/>
            <w:left w:val="none" w:sz="0" w:space="0" w:color="auto"/>
            <w:bottom w:val="none" w:sz="0" w:space="0" w:color="auto"/>
            <w:right w:val="none" w:sz="0" w:space="0" w:color="auto"/>
          </w:divBdr>
        </w:div>
        <w:div w:id="637144890">
          <w:marLeft w:val="0"/>
          <w:marRight w:val="0"/>
          <w:marTop w:val="0"/>
          <w:marBottom w:val="0"/>
          <w:divBdr>
            <w:top w:val="none" w:sz="0" w:space="0" w:color="auto"/>
            <w:left w:val="none" w:sz="0" w:space="0" w:color="auto"/>
            <w:bottom w:val="none" w:sz="0" w:space="0" w:color="auto"/>
            <w:right w:val="none" w:sz="0" w:space="0" w:color="auto"/>
          </w:divBdr>
        </w:div>
        <w:div w:id="688339210">
          <w:marLeft w:val="0"/>
          <w:marRight w:val="0"/>
          <w:marTop w:val="0"/>
          <w:marBottom w:val="0"/>
          <w:divBdr>
            <w:top w:val="none" w:sz="0" w:space="0" w:color="auto"/>
            <w:left w:val="none" w:sz="0" w:space="0" w:color="auto"/>
            <w:bottom w:val="none" w:sz="0" w:space="0" w:color="auto"/>
            <w:right w:val="none" w:sz="0" w:space="0" w:color="auto"/>
          </w:divBdr>
        </w:div>
        <w:div w:id="1235626977">
          <w:marLeft w:val="0"/>
          <w:marRight w:val="0"/>
          <w:marTop w:val="0"/>
          <w:marBottom w:val="0"/>
          <w:divBdr>
            <w:top w:val="none" w:sz="0" w:space="0" w:color="auto"/>
            <w:left w:val="none" w:sz="0" w:space="0" w:color="auto"/>
            <w:bottom w:val="none" w:sz="0" w:space="0" w:color="auto"/>
            <w:right w:val="none" w:sz="0" w:space="0" w:color="auto"/>
          </w:divBdr>
        </w:div>
        <w:div w:id="1952399828">
          <w:marLeft w:val="0"/>
          <w:marRight w:val="0"/>
          <w:marTop w:val="0"/>
          <w:marBottom w:val="0"/>
          <w:divBdr>
            <w:top w:val="none" w:sz="0" w:space="0" w:color="auto"/>
            <w:left w:val="none" w:sz="0" w:space="0" w:color="auto"/>
            <w:bottom w:val="none" w:sz="0" w:space="0" w:color="auto"/>
            <w:right w:val="none" w:sz="0" w:space="0" w:color="auto"/>
          </w:divBdr>
        </w:div>
        <w:div w:id="2142380300">
          <w:marLeft w:val="0"/>
          <w:marRight w:val="0"/>
          <w:marTop w:val="0"/>
          <w:marBottom w:val="0"/>
          <w:divBdr>
            <w:top w:val="none" w:sz="0" w:space="0" w:color="auto"/>
            <w:left w:val="none" w:sz="0" w:space="0" w:color="auto"/>
            <w:bottom w:val="none" w:sz="0" w:space="0" w:color="auto"/>
            <w:right w:val="none" w:sz="0" w:space="0" w:color="auto"/>
          </w:divBdr>
        </w:div>
        <w:div w:id="1410153519">
          <w:marLeft w:val="0"/>
          <w:marRight w:val="0"/>
          <w:marTop w:val="0"/>
          <w:marBottom w:val="0"/>
          <w:divBdr>
            <w:top w:val="none" w:sz="0" w:space="0" w:color="auto"/>
            <w:left w:val="none" w:sz="0" w:space="0" w:color="auto"/>
            <w:bottom w:val="none" w:sz="0" w:space="0" w:color="auto"/>
            <w:right w:val="none" w:sz="0" w:space="0" w:color="auto"/>
          </w:divBdr>
        </w:div>
        <w:div w:id="1704358772">
          <w:marLeft w:val="0"/>
          <w:marRight w:val="0"/>
          <w:marTop w:val="0"/>
          <w:marBottom w:val="0"/>
          <w:divBdr>
            <w:top w:val="none" w:sz="0" w:space="0" w:color="auto"/>
            <w:left w:val="none" w:sz="0" w:space="0" w:color="auto"/>
            <w:bottom w:val="none" w:sz="0" w:space="0" w:color="auto"/>
            <w:right w:val="none" w:sz="0" w:space="0" w:color="auto"/>
          </w:divBdr>
        </w:div>
        <w:div w:id="1328901698">
          <w:marLeft w:val="0"/>
          <w:marRight w:val="0"/>
          <w:marTop w:val="0"/>
          <w:marBottom w:val="0"/>
          <w:divBdr>
            <w:top w:val="none" w:sz="0" w:space="0" w:color="auto"/>
            <w:left w:val="none" w:sz="0" w:space="0" w:color="auto"/>
            <w:bottom w:val="none" w:sz="0" w:space="0" w:color="auto"/>
            <w:right w:val="none" w:sz="0" w:space="0" w:color="auto"/>
          </w:divBdr>
        </w:div>
        <w:div w:id="2088110169">
          <w:marLeft w:val="0"/>
          <w:marRight w:val="0"/>
          <w:marTop w:val="0"/>
          <w:marBottom w:val="0"/>
          <w:divBdr>
            <w:top w:val="none" w:sz="0" w:space="0" w:color="auto"/>
            <w:left w:val="none" w:sz="0" w:space="0" w:color="auto"/>
            <w:bottom w:val="none" w:sz="0" w:space="0" w:color="auto"/>
            <w:right w:val="none" w:sz="0" w:space="0" w:color="auto"/>
          </w:divBdr>
        </w:div>
        <w:div w:id="1435516374">
          <w:marLeft w:val="0"/>
          <w:marRight w:val="0"/>
          <w:marTop w:val="0"/>
          <w:marBottom w:val="0"/>
          <w:divBdr>
            <w:top w:val="none" w:sz="0" w:space="0" w:color="auto"/>
            <w:left w:val="none" w:sz="0" w:space="0" w:color="auto"/>
            <w:bottom w:val="none" w:sz="0" w:space="0" w:color="auto"/>
            <w:right w:val="none" w:sz="0" w:space="0" w:color="auto"/>
          </w:divBdr>
        </w:div>
        <w:div w:id="1497498819">
          <w:marLeft w:val="0"/>
          <w:marRight w:val="0"/>
          <w:marTop w:val="0"/>
          <w:marBottom w:val="0"/>
          <w:divBdr>
            <w:top w:val="none" w:sz="0" w:space="0" w:color="auto"/>
            <w:left w:val="none" w:sz="0" w:space="0" w:color="auto"/>
            <w:bottom w:val="none" w:sz="0" w:space="0" w:color="auto"/>
            <w:right w:val="none" w:sz="0" w:space="0" w:color="auto"/>
          </w:divBdr>
        </w:div>
        <w:div w:id="1021014239">
          <w:marLeft w:val="0"/>
          <w:marRight w:val="0"/>
          <w:marTop w:val="0"/>
          <w:marBottom w:val="0"/>
          <w:divBdr>
            <w:top w:val="none" w:sz="0" w:space="0" w:color="auto"/>
            <w:left w:val="none" w:sz="0" w:space="0" w:color="auto"/>
            <w:bottom w:val="none" w:sz="0" w:space="0" w:color="auto"/>
            <w:right w:val="none" w:sz="0" w:space="0" w:color="auto"/>
          </w:divBdr>
        </w:div>
        <w:div w:id="918827761">
          <w:marLeft w:val="0"/>
          <w:marRight w:val="0"/>
          <w:marTop w:val="0"/>
          <w:marBottom w:val="0"/>
          <w:divBdr>
            <w:top w:val="none" w:sz="0" w:space="0" w:color="auto"/>
            <w:left w:val="none" w:sz="0" w:space="0" w:color="auto"/>
            <w:bottom w:val="none" w:sz="0" w:space="0" w:color="auto"/>
            <w:right w:val="none" w:sz="0" w:space="0" w:color="auto"/>
          </w:divBdr>
        </w:div>
        <w:div w:id="1321731751">
          <w:marLeft w:val="0"/>
          <w:marRight w:val="0"/>
          <w:marTop w:val="0"/>
          <w:marBottom w:val="0"/>
          <w:divBdr>
            <w:top w:val="none" w:sz="0" w:space="0" w:color="auto"/>
            <w:left w:val="none" w:sz="0" w:space="0" w:color="auto"/>
            <w:bottom w:val="none" w:sz="0" w:space="0" w:color="auto"/>
            <w:right w:val="none" w:sz="0" w:space="0" w:color="auto"/>
          </w:divBdr>
        </w:div>
        <w:div w:id="1263954620">
          <w:marLeft w:val="0"/>
          <w:marRight w:val="0"/>
          <w:marTop w:val="0"/>
          <w:marBottom w:val="0"/>
          <w:divBdr>
            <w:top w:val="none" w:sz="0" w:space="0" w:color="auto"/>
            <w:left w:val="none" w:sz="0" w:space="0" w:color="auto"/>
            <w:bottom w:val="none" w:sz="0" w:space="0" w:color="auto"/>
            <w:right w:val="none" w:sz="0" w:space="0" w:color="auto"/>
          </w:divBdr>
        </w:div>
        <w:div w:id="1719669484">
          <w:marLeft w:val="0"/>
          <w:marRight w:val="0"/>
          <w:marTop w:val="0"/>
          <w:marBottom w:val="0"/>
          <w:divBdr>
            <w:top w:val="none" w:sz="0" w:space="0" w:color="auto"/>
            <w:left w:val="none" w:sz="0" w:space="0" w:color="auto"/>
            <w:bottom w:val="none" w:sz="0" w:space="0" w:color="auto"/>
            <w:right w:val="none" w:sz="0" w:space="0" w:color="auto"/>
          </w:divBdr>
        </w:div>
        <w:div w:id="1688169407">
          <w:marLeft w:val="0"/>
          <w:marRight w:val="0"/>
          <w:marTop w:val="0"/>
          <w:marBottom w:val="0"/>
          <w:divBdr>
            <w:top w:val="none" w:sz="0" w:space="0" w:color="auto"/>
            <w:left w:val="none" w:sz="0" w:space="0" w:color="auto"/>
            <w:bottom w:val="none" w:sz="0" w:space="0" w:color="auto"/>
            <w:right w:val="none" w:sz="0" w:space="0" w:color="auto"/>
          </w:divBdr>
        </w:div>
        <w:div w:id="447361308">
          <w:marLeft w:val="0"/>
          <w:marRight w:val="0"/>
          <w:marTop w:val="0"/>
          <w:marBottom w:val="0"/>
          <w:divBdr>
            <w:top w:val="none" w:sz="0" w:space="0" w:color="auto"/>
            <w:left w:val="none" w:sz="0" w:space="0" w:color="auto"/>
            <w:bottom w:val="none" w:sz="0" w:space="0" w:color="auto"/>
            <w:right w:val="none" w:sz="0" w:space="0" w:color="auto"/>
          </w:divBdr>
        </w:div>
        <w:div w:id="196817329">
          <w:marLeft w:val="0"/>
          <w:marRight w:val="0"/>
          <w:marTop w:val="0"/>
          <w:marBottom w:val="0"/>
          <w:divBdr>
            <w:top w:val="none" w:sz="0" w:space="0" w:color="auto"/>
            <w:left w:val="none" w:sz="0" w:space="0" w:color="auto"/>
            <w:bottom w:val="none" w:sz="0" w:space="0" w:color="auto"/>
            <w:right w:val="none" w:sz="0" w:space="0" w:color="auto"/>
          </w:divBdr>
        </w:div>
        <w:div w:id="1776560455">
          <w:marLeft w:val="0"/>
          <w:marRight w:val="0"/>
          <w:marTop w:val="0"/>
          <w:marBottom w:val="0"/>
          <w:divBdr>
            <w:top w:val="none" w:sz="0" w:space="0" w:color="auto"/>
            <w:left w:val="none" w:sz="0" w:space="0" w:color="auto"/>
            <w:bottom w:val="none" w:sz="0" w:space="0" w:color="auto"/>
            <w:right w:val="none" w:sz="0" w:space="0" w:color="auto"/>
          </w:divBdr>
        </w:div>
        <w:div w:id="773282438">
          <w:marLeft w:val="0"/>
          <w:marRight w:val="0"/>
          <w:marTop w:val="0"/>
          <w:marBottom w:val="0"/>
          <w:divBdr>
            <w:top w:val="none" w:sz="0" w:space="0" w:color="auto"/>
            <w:left w:val="none" w:sz="0" w:space="0" w:color="auto"/>
            <w:bottom w:val="none" w:sz="0" w:space="0" w:color="auto"/>
            <w:right w:val="none" w:sz="0" w:space="0" w:color="auto"/>
          </w:divBdr>
        </w:div>
        <w:div w:id="1904757533">
          <w:marLeft w:val="0"/>
          <w:marRight w:val="0"/>
          <w:marTop w:val="0"/>
          <w:marBottom w:val="0"/>
          <w:divBdr>
            <w:top w:val="none" w:sz="0" w:space="0" w:color="auto"/>
            <w:left w:val="none" w:sz="0" w:space="0" w:color="auto"/>
            <w:bottom w:val="none" w:sz="0" w:space="0" w:color="auto"/>
            <w:right w:val="none" w:sz="0" w:space="0" w:color="auto"/>
          </w:divBdr>
        </w:div>
        <w:div w:id="773289149">
          <w:marLeft w:val="0"/>
          <w:marRight w:val="0"/>
          <w:marTop w:val="0"/>
          <w:marBottom w:val="0"/>
          <w:divBdr>
            <w:top w:val="none" w:sz="0" w:space="0" w:color="auto"/>
            <w:left w:val="none" w:sz="0" w:space="0" w:color="auto"/>
            <w:bottom w:val="none" w:sz="0" w:space="0" w:color="auto"/>
            <w:right w:val="none" w:sz="0" w:space="0" w:color="auto"/>
          </w:divBdr>
        </w:div>
        <w:div w:id="627862392">
          <w:marLeft w:val="0"/>
          <w:marRight w:val="0"/>
          <w:marTop w:val="0"/>
          <w:marBottom w:val="0"/>
          <w:divBdr>
            <w:top w:val="none" w:sz="0" w:space="0" w:color="auto"/>
            <w:left w:val="none" w:sz="0" w:space="0" w:color="auto"/>
            <w:bottom w:val="none" w:sz="0" w:space="0" w:color="auto"/>
            <w:right w:val="none" w:sz="0" w:space="0" w:color="auto"/>
          </w:divBdr>
        </w:div>
        <w:div w:id="34087173">
          <w:marLeft w:val="0"/>
          <w:marRight w:val="0"/>
          <w:marTop w:val="0"/>
          <w:marBottom w:val="0"/>
          <w:divBdr>
            <w:top w:val="none" w:sz="0" w:space="0" w:color="auto"/>
            <w:left w:val="none" w:sz="0" w:space="0" w:color="auto"/>
            <w:bottom w:val="none" w:sz="0" w:space="0" w:color="auto"/>
            <w:right w:val="none" w:sz="0" w:space="0" w:color="auto"/>
          </w:divBdr>
        </w:div>
        <w:div w:id="1299804972">
          <w:marLeft w:val="0"/>
          <w:marRight w:val="0"/>
          <w:marTop w:val="0"/>
          <w:marBottom w:val="0"/>
          <w:divBdr>
            <w:top w:val="none" w:sz="0" w:space="0" w:color="auto"/>
            <w:left w:val="none" w:sz="0" w:space="0" w:color="auto"/>
            <w:bottom w:val="none" w:sz="0" w:space="0" w:color="auto"/>
            <w:right w:val="none" w:sz="0" w:space="0" w:color="auto"/>
          </w:divBdr>
        </w:div>
        <w:div w:id="2014867416">
          <w:marLeft w:val="0"/>
          <w:marRight w:val="0"/>
          <w:marTop w:val="0"/>
          <w:marBottom w:val="0"/>
          <w:divBdr>
            <w:top w:val="none" w:sz="0" w:space="0" w:color="auto"/>
            <w:left w:val="none" w:sz="0" w:space="0" w:color="auto"/>
            <w:bottom w:val="none" w:sz="0" w:space="0" w:color="auto"/>
            <w:right w:val="none" w:sz="0" w:space="0" w:color="auto"/>
          </w:divBdr>
        </w:div>
        <w:div w:id="1804882916">
          <w:marLeft w:val="0"/>
          <w:marRight w:val="0"/>
          <w:marTop w:val="0"/>
          <w:marBottom w:val="0"/>
          <w:divBdr>
            <w:top w:val="none" w:sz="0" w:space="0" w:color="auto"/>
            <w:left w:val="none" w:sz="0" w:space="0" w:color="auto"/>
            <w:bottom w:val="none" w:sz="0" w:space="0" w:color="auto"/>
            <w:right w:val="none" w:sz="0" w:space="0" w:color="auto"/>
          </w:divBdr>
        </w:div>
        <w:div w:id="1982032205">
          <w:marLeft w:val="0"/>
          <w:marRight w:val="0"/>
          <w:marTop w:val="0"/>
          <w:marBottom w:val="0"/>
          <w:divBdr>
            <w:top w:val="none" w:sz="0" w:space="0" w:color="auto"/>
            <w:left w:val="none" w:sz="0" w:space="0" w:color="auto"/>
            <w:bottom w:val="none" w:sz="0" w:space="0" w:color="auto"/>
            <w:right w:val="none" w:sz="0" w:space="0" w:color="auto"/>
          </w:divBdr>
        </w:div>
        <w:div w:id="1740788771">
          <w:marLeft w:val="0"/>
          <w:marRight w:val="0"/>
          <w:marTop w:val="0"/>
          <w:marBottom w:val="0"/>
          <w:divBdr>
            <w:top w:val="none" w:sz="0" w:space="0" w:color="auto"/>
            <w:left w:val="none" w:sz="0" w:space="0" w:color="auto"/>
            <w:bottom w:val="none" w:sz="0" w:space="0" w:color="auto"/>
            <w:right w:val="none" w:sz="0" w:space="0" w:color="auto"/>
          </w:divBdr>
        </w:div>
        <w:div w:id="1672633531">
          <w:marLeft w:val="0"/>
          <w:marRight w:val="0"/>
          <w:marTop w:val="0"/>
          <w:marBottom w:val="0"/>
          <w:divBdr>
            <w:top w:val="none" w:sz="0" w:space="0" w:color="auto"/>
            <w:left w:val="none" w:sz="0" w:space="0" w:color="auto"/>
            <w:bottom w:val="none" w:sz="0" w:space="0" w:color="auto"/>
            <w:right w:val="none" w:sz="0" w:space="0" w:color="auto"/>
          </w:divBdr>
        </w:div>
        <w:div w:id="508376972">
          <w:marLeft w:val="0"/>
          <w:marRight w:val="0"/>
          <w:marTop w:val="0"/>
          <w:marBottom w:val="0"/>
          <w:divBdr>
            <w:top w:val="none" w:sz="0" w:space="0" w:color="auto"/>
            <w:left w:val="none" w:sz="0" w:space="0" w:color="auto"/>
            <w:bottom w:val="none" w:sz="0" w:space="0" w:color="auto"/>
            <w:right w:val="none" w:sz="0" w:space="0" w:color="auto"/>
          </w:divBdr>
        </w:div>
        <w:div w:id="459035895">
          <w:marLeft w:val="0"/>
          <w:marRight w:val="0"/>
          <w:marTop w:val="0"/>
          <w:marBottom w:val="0"/>
          <w:divBdr>
            <w:top w:val="none" w:sz="0" w:space="0" w:color="auto"/>
            <w:left w:val="none" w:sz="0" w:space="0" w:color="auto"/>
            <w:bottom w:val="none" w:sz="0" w:space="0" w:color="auto"/>
            <w:right w:val="none" w:sz="0" w:space="0" w:color="auto"/>
          </w:divBdr>
        </w:div>
        <w:div w:id="466778627">
          <w:marLeft w:val="0"/>
          <w:marRight w:val="0"/>
          <w:marTop w:val="0"/>
          <w:marBottom w:val="0"/>
          <w:divBdr>
            <w:top w:val="none" w:sz="0" w:space="0" w:color="auto"/>
            <w:left w:val="none" w:sz="0" w:space="0" w:color="auto"/>
            <w:bottom w:val="none" w:sz="0" w:space="0" w:color="auto"/>
            <w:right w:val="none" w:sz="0" w:space="0" w:color="auto"/>
          </w:divBdr>
        </w:div>
        <w:div w:id="2109352844">
          <w:marLeft w:val="0"/>
          <w:marRight w:val="0"/>
          <w:marTop w:val="0"/>
          <w:marBottom w:val="0"/>
          <w:divBdr>
            <w:top w:val="none" w:sz="0" w:space="0" w:color="auto"/>
            <w:left w:val="none" w:sz="0" w:space="0" w:color="auto"/>
            <w:bottom w:val="none" w:sz="0" w:space="0" w:color="auto"/>
            <w:right w:val="none" w:sz="0" w:space="0" w:color="auto"/>
          </w:divBdr>
        </w:div>
        <w:div w:id="848177192">
          <w:marLeft w:val="0"/>
          <w:marRight w:val="0"/>
          <w:marTop w:val="0"/>
          <w:marBottom w:val="0"/>
          <w:divBdr>
            <w:top w:val="none" w:sz="0" w:space="0" w:color="auto"/>
            <w:left w:val="none" w:sz="0" w:space="0" w:color="auto"/>
            <w:bottom w:val="none" w:sz="0" w:space="0" w:color="auto"/>
            <w:right w:val="none" w:sz="0" w:space="0" w:color="auto"/>
          </w:divBdr>
        </w:div>
        <w:div w:id="177238878">
          <w:marLeft w:val="0"/>
          <w:marRight w:val="0"/>
          <w:marTop w:val="0"/>
          <w:marBottom w:val="0"/>
          <w:divBdr>
            <w:top w:val="none" w:sz="0" w:space="0" w:color="auto"/>
            <w:left w:val="none" w:sz="0" w:space="0" w:color="auto"/>
            <w:bottom w:val="none" w:sz="0" w:space="0" w:color="auto"/>
            <w:right w:val="none" w:sz="0" w:space="0" w:color="auto"/>
          </w:divBdr>
        </w:div>
        <w:div w:id="109401656">
          <w:marLeft w:val="0"/>
          <w:marRight w:val="0"/>
          <w:marTop w:val="0"/>
          <w:marBottom w:val="0"/>
          <w:divBdr>
            <w:top w:val="none" w:sz="0" w:space="0" w:color="auto"/>
            <w:left w:val="none" w:sz="0" w:space="0" w:color="auto"/>
            <w:bottom w:val="none" w:sz="0" w:space="0" w:color="auto"/>
            <w:right w:val="none" w:sz="0" w:space="0" w:color="auto"/>
          </w:divBdr>
        </w:div>
        <w:div w:id="1336495307">
          <w:marLeft w:val="0"/>
          <w:marRight w:val="0"/>
          <w:marTop w:val="0"/>
          <w:marBottom w:val="0"/>
          <w:divBdr>
            <w:top w:val="none" w:sz="0" w:space="0" w:color="auto"/>
            <w:left w:val="none" w:sz="0" w:space="0" w:color="auto"/>
            <w:bottom w:val="none" w:sz="0" w:space="0" w:color="auto"/>
            <w:right w:val="none" w:sz="0" w:space="0" w:color="auto"/>
          </w:divBdr>
        </w:div>
        <w:div w:id="444466809">
          <w:marLeft w:val="0"/>
          <w:marRight w:val="0"/>
          <w:marTop w:val="0"/>
          <w:marBottom w:val="0"/>
          <w:divBdr>
            <w:top w:val="none" w:sz="0" w:space="0" w:color="auto"/>
            <w:left w:val="none" w:sz="0" w:space="0" w:color="auto"/>
            <w:bottom w:val="none" w:sz="0" w:space="0" w:color="auto"/>
            <w:right w:val="none" w:sz="0" w:space="0" w:color="auto"/>
          </w:divBdr>
        </w:div>
        <w:div w:id="1563558204">
          <w:marLeft w:val="0"/>
          <w:marRight w:val="0"/>
          <w:marTop w:val="0"/>
          <w:marBottom w:val="0"/>
          <w:divBdr>
            <w:top w:val="none" w:sz="0" w:space="0" w:color="auto"/>
            <w:left w:val="none" w:sz="0" w:space="0" w:color="auto"/>
            <w:bottom w:val="none" w:sz="0" w:space="0" w:color="auto"/>
            <w:right w:val="none" w:sz="0" w:space="0" w:color="auto"/>
          </w:divBdr>
        </w:div>
        <w:div w:id="1791587560">
          <w:marLeft w:val="0"/>
          <w:marRight w:val="0"/>
          <w:marTop w:val="0"/>
          <w:marBottom w:val="0"/>
          <w:divBdr>
            <w:top w:val="none" w:sz="0" w:space="0" w:color="auto"/>
            <w:left w:val="none" w:sz="0" w:space="0" w:color="auto"/>
            <w:bottom w:val="none" w:sz="0" w:space="0" w:color="auto"/>
            <w:right w:val="none" w:sz="0" w:space="0" w:color="auto"/>
          </w:divBdr>
        </w:div>
        <w:div w:id="184290647">
          <w:marLeft w:val="0"/>
          <w:marRight w:val="0"/>
          <w:marTop w:val="0"/>
          <w:marBottom w:val="0"/>
          <w:divBdr>
            <w:top w:val="none" w:sz="0" w:space="0" w:color="auto"/>
            <w:left w:val="none" w:sz="0" w:space="0" w:color="auto"/>
            <w:bottom w:val="none" w:sz="0" w:space="0" w:color="auto"/>
            <w:right w:val="none" w:sz="0" w:space="0" w:color="auto"/>
          </w:divBdr>
        </w:div>
        <w:div w:id="1130510489">
          <w:marLeft w:val="0"/>
          <w:marRight w:val="0"/>
          <w:marTop w:val="0"/>
          <w:marBottom w:val="0"/>
          <w:divBdr>
            <w:top w:val="none" w:sz="0" w:space="0" w:color="auto"/>
            <w:left w:val="none" w:sz="0" w:space="0" w:color="auto"/>
            <w:bottom w:val="none" w:sz="0" w:space="0" w:color="auto"/>
            <w:right w:val="none" w:sz="0" w:space="0" w:color="auto"/>
          </w:divBdr>
        </w:div>
        <w:div w:id="1782069361">
          <w:marLeft w:val="0"/>
          <w:marRight w:val="0"/>
          <w:marTop w:val="0"/>
          <w:marBottom w:val="0"/>
          <w:divBdr>
            <w:top w:val="none" w:sz="0" w:space="0" w:color="auto"/>
            <w:left w:val="none" w:sz="0" w:space="0" w:color="auto"/>
            <w:bottom w:val="none" w:sz="0" w:space="0" w:color="auto"/>
            <w:right w:val="none" w:sz="0" w:space="0" w:color="auto"/>
          </w:divBdr>
        </w:div>
        <w:div w:id="1593514193">
          <w:marLeft w:val="0"/>
          <w:marRight w:val="0"/>
          <w:marTop w:val="0"/>
          <w:marBottom w:val="0"/>
          <w:divBdr>
            <w:top w:val="none" w:sz="0" w:space="0" w:color="auto"/>
            <w:left w:val="none" w:sz="0" w:space="0" w:color="auto"/>
            <w:bottom w:val="none" w:sz="0" w:space="0" w:color="auto"/>
            <w:right w:val="none" w:sz="0" w:space="0" w:color="auto"/>
          </w:divBdr>
        </w:div>
        <w:div w:id="731347485">
          <w:marLeft w:val="0"/>
          <w:marRight w:val="0"/>
          <w:marTop w:val="0"/>
          <w:marBottom w:val="0"/>
          <w:divBdr>
            <w:top w:val="none" w:sz="0" w:space="0" w:color="auto"/>
            <w:left w:val="none" w:sz="0" w:space="0" w:color="auto"/>
            <w:bottom w:val="none" w:sz="0" w:space="0" w:color="auto"/>
            <w:right w:val="none" w:sz="0" w:space="0" w:color="auto"/>
          </w:divBdr>
        </w:div>
        <w:div w:id="1150555895">
          <w:marLeft w:val="0"/>
          <w:marRight w:val="0"/>
          <w:marTop w:val="0"/>
          <w:marBottom w:val="0"/>
          <w:divBdr>
            <w:top w:val="none" w:sz="0" w:space="0" w:color="auto"/>
            <w:left w:val="none" w:sz="0" w:space="0" w:color="auto"/>
            <w:bottom w:val="none" w:sz="0" w:space="0" w:color="auto"/>
            <w:right w:val="none" w:sz="0" w:space="0" w:color="auto"/>
          </w:divBdr>
        </w:div>
        <w:div w:id="76709639">
          <w:marLeft w:val="0"/>
          <w:marRight w:val="0"/>
          <w:marTop w:val="0"/>
          <w:marBottom w:val="0"/>
          <w:divBdr>
            <w:top w:val="none" w:sz="0" w:space="0" w:color="auto"/>
            <w:left w:val="none" w:sz="0" w:space="0" w:color="auto"/>
            <w:bottom w:val="none" w:sz="0" w:space="0" w:color="auto"/>
            <w:right w:val="none" w:sz="0" w:space="0" w:color="auto"/>
          </w:divBdr>
        </w:div>
        <w:div w:id="1756437330">
          <w:marLeft w:val="0"/>
          <w:marRight w:val="0"/>
          <w:marTop w:val="0"/>
          <w:marBottom w:val="0"/>
          <w:divBdr>
            <w:top w:val="none" w:sz="0" w:space="0" w:color="auto"/>
            <w:left w:val="none" w:sz="0" w:space="0" w:color="auto"/>
            <w:bottom w:val="none" w:sz="0" w:space="0" w:color="auto"/>
            <w:right w:val="none" w:sz="0" w:space="0" w:color="auto"/>
          </w:divBdr>
        </w:div>
        <w:div w:id="513109407">
          <w:marLeft w:val="0"/>
          <w:marRight w:val="0"/>
          <w:marTop w:val="0"/>
          <w:marBottom w:val="0"/>
          <w:divBdr>
            <w:top w:val="none" w:sz="0" w:space="0" w:color="auto"/>
            <w:left w:val="none" w:sz="0" w:space="0" w:color="auto"/>
            <w:bottom w:val="none" w:sz="0" w:space="0" w:color="auto"/>
            <w:right w:val="none" w:sz="0" w:space="0" w:color="auto"/>
          </w:divBdr>
        </w:div>
        <w:div w:id="134108439">
          <w:marLeft w:val="0"/>
          <w:marRight w:val="0"/>
          <w:marTop w:val="0"/>
          <w:marBottom w:val="0"/>
          <w:divBdr>
            <w:top w:val="none" w:sz="0" w:space="0" w:color="auto"/>
            <w:left w:val="none" w:sz="0" w:space="0" w:color="auto"/>
            <w:bottom w:val="none" w:sz="0" w:space="0" w:color="auto"/>
            <w:right w:val="none" w:sz="0" w:space="0" w:color="auto"/>
          </w:divBdr>
        </w:div>
        <w:div w:id="1986011534">
          <w:marLeft w:val="0"/>
          <w:marRight w:val="0"/>
          <w:marTop w:val="0"/>
          <w:marBottom w:val="0"/>
          <w:divBdr>
            <w:top w:val="none" w:sz="0" w:space="0" w:color="auto"/>
            <w:left w:val="none" w:sz="0" w:space="0" w:color="auto"/>
            <w:bottom w:val="none" w:sz="0" w:space="0" w:color="auto"/>
            <w:right w:val="none" w:sz="0" w:space="0" w:color="auto"/>
          </w:divBdr>
        </w:div>
        <w:div w:id="1330862650">
          <w:marLeft w:val="0"/>
          <w:marRight w:val="0"/>
          <w:marTop w:val="0"/>
          <w:marBottom w:val="0"/>
          <w:divBdr>
            <w:top w:val="none" w:sz="0" w:space="0" w:color="auto"/>
            <w:left w:val="none" w:sz="0" w:space="0" w:color="auto"/>
            <w:bottom w:val="none" w:sz="0" w:space="0" w:color="auto"/>
            <w:right w:val="none" w:sz="0" w:space="0" w:color="auto"/>
          </w:divBdr>
        </w:div>
        <w:div w:id="2024824185">
          <w:marLeft w:val="0"/>
          <w:marRight w:val="0"/>
          <w:marTop w:val="0"/>
          <w:marBottom w:val="0"/>
          <w:divBdr>
            <w:top w:val="none" w:sz="0" w:space="0" w:color="auto"/>
            <w:left w:val="none" w:sz="0" w:space="0" w:color="auto"/>
            <w:bottom w:val="none" w:sz="0" w:space="0" w:color="auto"/>
            <w:right w:val="none" w:sz="0" w:space="0" w:color="auto"/>
          </w:divBdr>
        </w:div>
        <w:div w:id="500581546">
          <w:marLeft w:val="0"/>
          <w:marRight w:val="0"/>
          <w:marTop w:val="0"/>
          <w:marBottom w:val="0"/>
          <w:divBdr>
            <w:top w:val="none" w:sz="0" w:space="0" w:color="auto"/>
            <w:left w:val="none" w:sz="0" w:space="0" w:color="auto"/>
            <w:bottom w:val="none" w:sz="0" w:space="0" w:color="auto"/>
            <w:right w:val="none" w:sz="0" w:space="0" w:color="auto"/>
          </w:divBdr>
        </w:div>
        <w:div w:id="1461142644">
          <w:marLeft w:val="0"/>
          <w:marRight w:val="0"/>
          <w:marTop w:val="0"/>
          <w:marBottom w:val="0"/>
          <w:divBdr>
            <w:top w:val="none" w:sz="0" w:space="0" w:color="auto"/>
            <w:left w:val="none" w:sz="0" w:space="0" w:color="auto"/>
            <w:bottom w:val="none" w:sz="0" w:space="0" w:color="auto"/>
            <w:right w:val="none" w:sz="0" w:space="0" w:color="auto"/>
          </w:divBdr>
        </w:div>
        <w:div w:id="736587314">
          <w:marLeft w:val="0"/>
          <w:marRight w:val="0"/>
          <w:marTop w:val="0"/>
          <w:marBottom w:val="0"/>
          <w:divBdr>
            <w:top w:val="none" w:sz="0" w:space="0" w:color="auto"/>
            <w:left w:val="none" w:sz="0" w:space="0" w:color="auto"/>
            <w:bottom w:val="none" w:sz="0" w:space="0" w:color="auto"/>
            <w:right w:val="none" w:sz="0" w:space="0" w:color="auto"/>
          </w:divBdr>
        </w:div>
        <w:div w:id="326401153">
          <w:marLeft w:val="0"/>
          <w:marRight w:val="0"/>
          <w:marTop w:val="0"/>
          <w:marBottom w:val="0"/>
          <w:divBdr>
            <w:top w:val="none" w:sz="0" w:space="0" w:color="auto"/>
            <w:left w:val="none" w:sz="0" w:space="0" w:color="auto"/>
            <w:bottom w:val="none" w:sz="0" w:space="0" w:color="auto"/>
            <w:right w:val="none" w:sz="0" w:space="0" w:color="auto"/>
          </w:divBdr>
        </w:div>
        <w:div w:id="2120296922">
          <w:marLeft w:val="0"/>
          <w:marRight w:val="0"/>
          <w:marTop w:val="0"/>
          <w:marBottom w:val="0"/>
          <w:divBdr>
            <w:top w:val="none" w:sz="0" w:space="0" w:color="auto"/>
            <w:left w:val="none" w:sz="0" w:space="0" w:color="auto"/>
            <w:bottom w:val="none" w:sz="0" w:space="0" w:color="auto"/>
            <w:right w:val="none" w:sz="0" w:space="0" w:color="auto"/>
          </w:divBdr>
        </w:div>
        <w:div w:id="741679658">
          <w:marLeft w:val="0"/>
          <w:marRight w:val="0"/>
          <w:marTop w:val="0"/>
          <w:marBottom w:val="0"/>
          <w:divBdr>
            <w:top w:val="none" w:sz="0" w:space="0" w:color="auto"/>
            <w:left w:val="none" w:sz="0" w:space="0" w:color="auto"/>
            <w:bottom w:val="none" w:sz="0" w:space="0" w:color="auto"/>
            <w:right w:val="none" w:sz="0" w:space="0" w:color="auto"/>
          </w:divBdr>
        </w:div>
        <w:div w:id="985285202">
          <w:marLeft w:val="0"/>
          <w:marRight w:val="0"/>
          <w:marTop w:val="0"/>
          <w:marBottom w:val="0"/>
          <w:divBdr>
            <w:top w:val="none" w:sz="0" w:space="0" w:color="auto"/>
            <w:left w:val="none" w:sz="0" w:space="0" w:color="auto"/>
            <w:bottom w:val="none" w:sz="0" w:space="0" w:color="auto"/>
            <w:right w:val="none" w:sz="0" w:space="0" w:color="auto"/>
          </w:divBdr>
        </w:div>
        <w:div w:id="1844777814">
          <w:marLeft w:val="0"/>
          <w:marRight w:val="0"/>
          <w:marTop w:val="0"/>
          <w:marBottom w:val="0"/>
          <w:divBdr>
            <w:top w:val="none" w:sz="0" w:space="0" w:color="auto"/>
            <w:left w:val="none" w:sz="0" w:space="0" w:color="auto"/>
            <w:bottom w:val="none" w:sz="0" w:space="0" w:color="auto"/>
            <w:right w:val="none" w:sz="0" w:space="0" w:color="auto"/>
          </w:divBdr>
        </w:div>
        <w:div w:id="1505508054">
          <w:marLeft w:val="0"/>
          <w:marRight w:val="0"/>
          <w:marTop w:val="0"/>
          <w:marBottom w:val="0"/>
          <w:divBdr>
            <w:top w:val="none" w:sz="0" w:space="0" w:color="auto"/>
            <w:left w:val="none" w:sz="0" w:space="0" w:color="auto"/>
            <w:bottom w:val="none" w:sz="0" w:space="0" w:color="auto"/>
            <w:right w:val="none" w:sz="0" w:space="0" w:color="auto"/>
          </w:divBdr>
        </w:div>
        <w:div w:id="706833595">
          <w:marLeft w:val="0"/>
          <w:marRight w:val="0"/>
          <w:marTop w:val="0"/>
          <w:marBottom w:val="0"/>
          <w:divBdr>
            <w:top w:val="none" w:sz="0" w:space="0" w:color="auto"/>
            <w:left w:val="none" w:sz="0" w:space="0" w:color="auto"/>
            <w:bottom w:val="none" w:sz="0" w:space="0" w:color="auto"/>
            <w:right w:val="none" w:sz="0" w:space="0" w:color="auto"/>
          </w:divBdr>
        </w:div>
        <w:div w:id="1908882926">
          <w:marLeft w:val="0"/>
          <w:marRight w:val="0"/>
          <w:marTop w:val="0"/>
          <w:marBottom w:val="0"/>
          <w:divBdr>
            <w:top w:val="none" w:sz="0" w:space="0" w:color="auto"/>
            <w:left w:val="none" w:sz="0" w:space="0" w:color="auto"/>
            <w:bottom w:val="none" w:sz="0" w:space="0" w:color="auto"/>
            <w:right w:val="none" w:sz="0" w:space="0" w:color="auto"/>
          </w:divBdr>
        </w:div>
        <w:div w:id="1596206750">
          <w:marLeft w:val="0"/>
          <w:marRight w:val="0"/>
          <w:marTop w:val="0"/>
          <w:marBottom w:val="0"/>
          <w:divBdr>
            <w:top w:val="none" w:sz="0" w:space="0" w:color="auto"/>
            <w:left w:val="none" w:sz="0" w:space="0" w:color="auto"/>
            <w:bottom w:val="none" w:sz="0" w:space="0" w:color="auto"/>
            <w:right w:val="none" w:sz="0" w:space="0" w:color="auto"/>
          </w:divBdr>
        </w:div>
        <w:div w:id="2087874350">
          <w:marLeft w:val="0"/>
          <w:marRight w:val="0"/>
          <w:marTop w:val="0"/>
          <w:marBottom w:val="0"/>
          <w:divBdr>
            <w:top w:val="none" w:sz="0" w:space="0" w:color="auto"/>
            <w:left w:val="none" w:sz="0" w:space="0" w:color="auto"/>
            <w:bottom w:val="none" w:sz="0" w:space="0" w:color="auto"/>
            <w:right w:val="none" w:sz="0" w:space="0" w:color="auto"/>
          </w:divBdr>
        </w:div>
        <w:div w:id="1399280263">
          <w:marLeft w:val="0"/>
          <w:marRight w:val="0"/>
          <w:marTop w:val="0"/>
          <w:marBottom w:val="0"/>
          <w:divBdr>
            <w:top w:val="none" w:sz="0" w:space="0" w:color="auto"/>
            <w:left w:val="none" w:sz="0" w:space="0" w:color="auto"/>
            <w:bottom w:val="none" w:sz="0" w:space="0" w:color="auto"/>
            <w:right w:val="none" w:sz="0" w:space="0" w:color="auto"/>
          </w:divBdr>
        </w:div>
        <w:div w:id="578714009">
          <w:marLeft w:val="0"/>
          <w:marRight w:val="0"/>
          <w:marTop w:val="0"/>
          <w:marBottom w:val="0"/>
          <w:divBdr>
            <w:top w:val="none" w:sz="0" w:space="0" w:color="auto"/>
            <w:left w:val="none" w:sz="0" w:space="0" w:color="auto"/>
            <w:bottom w:val="none" w:sz="0" w:space="0" w:color="auto"/>
            <w:right w:val="none" w:sz="0" w:space="0" w:color="auto"/>
          </w:divBdr>
        </w:div>
        <w:div w:id="225605261">
          <w:marLeft w:val="0"/>
          <w:marRight w:val="0"/>
          <w:marTop w:val="0"/>
          <w:marBottom w:val="0"/>
          <w:divBdr>
            <w:top w:val="none" w:sz="0" w:space="0" w:color="auto"/>
            <w:left w:val="none" w:sz="0" w:space="0" w:color="auto"/>
            <w:bottom w:val="none" w:sz="0" w:space="0" w:color="auto"/>
            <w:right w:val="none" w:sz="0" w:space="0" w:color="auto"/>
          </w:divBdr>
        </w:div>
        <w:div w:id="485897230">
          <w:marLeft w:val="0"/>
          <w:marRight w:val="0"/>
          <w:marTop w:val="0"/>
          <w:marBottom w:val="0"/>
          <w:divBdr>
            <w:top w:val="none" w:sz="0" w:space="0" w:color="auto"/>
            <w:left w:val="none" w:sz="0" w:space="0" w:color="auto"/>
            <w:bottom w:val="none" w:sz="0" w:space="0" w:color="auto"/>
            <w:right w:val="none" w:sz="0" w:space="0" w:color="auto"/>
          </w:divBdr>
        </w:div>
        <w:div w:id="437218755">
          <w:marLeft w:val="0"/>
          <w:marRight w:val="0"/>
          <w:marTop w:val="0"/>
          <w:marBottom w:val="0"/>
          <w:divBdr>
            <w:top w:val="none" w:sz="0" w:space="0" w:color="auto"/>
            <w:left w:val="none" w:sz="0" w:space="0" w:color="auto"/>
            <w:bottom w:val="none" w:sz="0" w:space="0" w:color="auto"/>
            <w:right w:val="none" w:sz="0" w:space="0" w:color="auto"/>
          </w:divBdr>
        </w:div>
        <w:div w:id="1860116350">
          <w:marLeft w:val="0"/>
          <w:marRight w:val="0"/>
          <w:marTop w:val="0"/>
          <w:marBottom w:val="0"/>
          <w:divBdr>
            <w:top w:val="none" w:sz="0" w:space="0" w:color="auto"/>
            <w:left w:val="none" w:sz="0" w:space="0" w:color="auto"/>
            <w:bottom w:val="none" w:sz="0" w:space="0" w:color="auto"/>
            <w:right w:val="none" w:sz="0" w:space="0" w:color="auto"/>
          </w:divBdr>
        </w:div>
        <w:div w:id="951208978">
          <w:marLeft w:val="0"/>
          <w:marRight w:val="0"/>
          <w:marTop w:val="0"/>
          <w:marBottom w:val="0"/>
          <w:divBdr>
            <w:top w:val="none" w:sz="0" w:space="0" w:color="auto"/>
            <w:left w:val="none" w:sz="0" w:space="0" w:color="auto"/>
            <w:bottom w:val="none" w:sz="0" w:space="0" w:color="auto"/>
            <w:right w:val="none" w:sz="0" w:space="0" w:color="auto"/>
          </w:divBdr>
        </w:div>
        <w:div w:id="1809274617">
          <w:marLeft w:val="0"/>
          <w:marRight w:val="0"/>
          <w:marTop w:val="0"/>
          <w:marBottom w:val="0"/>
          <w:divBdr>
            <w:top w:val="none" w:sz="0" w:space="0" w:color="auto"/>
            <w:left w:val="none" w:sz="0" w:space="0" w:color="auto"/>
            <w:bottom w:val="none" w:sz="0" w:space="0" w:color="auto"/>
            <w:right w:val="none" w:sz="0" w:space="0" w:color="auto"/>
          </w:divBdr>
        </w:div>
        <w:div w:id="717705938">
          <w:marLeft w:val="0"/>
          <w:marRight w:val="0"/>
          <w:marTop w:val="0"/>
          <w:marBottom w:val="0"/>
          <w:divBdr>
            <w:top w:val="none" w:sz="0" w:space="0" w:color="auto"/>
            <w:left w:val="none" w:sz="0" w:space="0" w:color="auto"/>
            <w:bottom w:val="none" w:sz="0" w:space="0" w:color="auto"/>
            <w:right w:val="none" w:sz="0" w:space="0" w:color="auto"/>
          </w:divBdr>
        </w:div>
        <w:div w:id="1609854271">
          <w:marLeft w:val="0"/>
          <w:marRight w:val="0"/>
          <w:marTop w:val="0"/>
          <w:marBottom w:val="0"/>
          <w:divBdr>
            <w:top w:val="none" w:sz="0" w:space="0" w:color="auto"/>
            <w:left w:val="none" w:sz="0" w:space="0" w:color="auto"/>
            <w:bottom w:val="none" w:sz="0" w:space="0" w:color="auto"/>
            <w:right w:val="none" w:sz="0" w:space="0" w:color="auto"/>
          </w:divBdr>
        </w:div>
        <w:div w:id="528034795">
          <w:marLeft w:val="0"/>
          <w:marRight w:val="0"/>
          <w:marTop w:val="0"/>
          <w:marBottom w:val="0"/>
          <w:divBdr>
            <w:top w:val="none" w:sz="0" w:space="0" w:color="auto"/>
            <w:left w:val="none" w:sz="0" w:space="0" w:color="auto"/>
            <w:bottom w:val="none" w:sz="0" w:space="0" w:color="auto"/>
            <w:right w:val="none" w:sz="0" w:space="0" w:color="auto"/>
          </w:divBdr>
        </w:div>
        <w:div w:id="1777403224">
          <w:marLeft w:val="0"/>
          <w:marRight w:val="0"/>
          <w:marTop w:val="0"/>
          <w:marBottom w:val="0"/>
          <w:divBdr>
            <w:top w:val="none" w:sz="0" w:space="0" w:color="auto"/>
            <w:left w:val="none" w:sz="0" w:space="0" w:color="auto"/>
            <w:bottom w:val="none" w:sz="0" w:space="0" w:color="auto"/>
            <w:right w:val="none" w:sz="0" w:space="0" w:color="auto"/>
          </w:divBdr>
        </w:div>
        <w:div w:id="296880602">
          <w:marLeft w:val="0"/>
          <w:marRight w:val="0"/>
          <w:marTop w:val="0"/>
          <w:marBottom w:val="0"/>
          <w:divBdr>
            <w:top w:val="none" w:sz="0" w:space="0" w:color="auto"/>
            <w:left w:val="none" w:sz="0" w:space="0" w:color="auto"/>
            <w:bottom w:val="none" w:sz="0" w:space="0" w:color="auto"/>
            <w:right w:val="none" w:sz="0" w:space="0" w:color="auto"/>
          </w:divBdr>
        </w:div>
        <w:div w:id="87318073">
          <w:marLeft w:val="0"/>
          <w:marRight w:val="0"/>
          <w:marTop w:val="0"/>
          <w:marBottom w:val="0"/>
          <w:divBdr>
            <w:top w:val="none" w:sz="0" w:space="0" w:color="auto"/>
            <w:left w:val="none" w:sz="0" w:space="0" w:color="auto"/>
            <w:bottom w:val="none" w:sz="0" w:space="0" w:color="auto"/>
            <w:right w:val="none" w:sz="0" w:space="0" w:color="auto"/>
          </w:divBdr>
        </w:div>
        <w:div w:id="1325860109">
          <w:marLeft w:val="0"/>
          <w:marRight w:val="0"/>
          <w:marTop w:val="0"/>
          <w:marBottom w:val="0"/>
          <w:divBdr>
            <w:top w:val="none" w:sz="0" w:space="0" w:color="auto"/>
            <w:left w:val="none" w:sz="0" w:space="0" w:color="auto"/>
            <w:bottom w:val="none" w:sz="0" w:space="0" w:color="auto"/>
            <w:right w:val="none" w:sz="0" w:space="0" w:color="auto"/>
          </w:divBdr>
        </w:div>
        <w:div w:id="1538272471">
          <w:marLeft w:val="0"/>
          <w:marRight w:val="0"/>
          <w:marTop w:val="0"/>
          <w:marBottom w:val="0"/>
          <w:divBdr>
            <w:top w:val="none" w:sz="0" w:space="0" w:color="auto"/>
            <w:left w:val="none" w:sz="0" w:space="0" w:color="auto"/>
            <w:bottom w:val="none" w:sz="0" w:space="0" w:color="auto"/>
            <w:right w:val="none" w:sz="0" w:space="0" w:color="auto"/>
          </w:divBdr>
        </w:div>
        <w:div w:id="1460614612">
          <w:marLeft w:val="0"/>
          <w:marRight w:val="0"/>
          <w:marTop w:val="0"/>
          <w:marBottom w:val="0"/>
          <w:divBdr>
            <w:top w:val="none" w:sz="0" w:space="0" w:color="auto"/>
            <w:left w:val="none" w:sz="0" w:space="0" w:color="auto"/>
            <w:bottom w:val="none" w:sz="0" w:space="0" w:color="auto"/>
            <w:right w:val="none" w:sz="0" w:space="0" w:color="auto"/>
          </w:divBdr>
        </w:div>
        <w:div w:id="815489302">
          <w:marLeft w:val="0"/>
          <w:marRight w:val="0"/>
          <w:marTop w:val="0"/>
          <w:marBottom w:val="0"/>
          <w:divBdr>
            <w:top w:val="none" w:sz="0" w:space="0" w:color="auto"/>
            <w:left w:val="none" w:sz="0" w:space="0" w:color="auto"/>
            <w:bottom w:val="none" w:sz="0" w:space="0" w:color="auto"/>
            <w:right w:val="none" w:sz="0" w:space="0" w:color="auto"/>
          </w:divBdr>
        </w:div>
        <w:div w:id="914243082">
          <w:marLeft w:val="0"/>
          <w:marRight w:val="0"/>
          <w:marTop w:val="0"/>
          <w:marBottom w:val="0"/>
          <w:divBdr>
            <w:top w:val="none" w:sz="0" w:space="0" w:color="auto"/>
            <w:left w:val="none" w:sz="0" w:space="0" w:color="auto"/>
            <w:bottom w:val="none" w:sz="0" w:space="0" w:color="auto"/>
            <w:right w:val="none" w:sz="0" w:space="0" w:color="auto"/>
          </w:divBdr>
        </w:div>
        <w:div w:id="566111384">
          <w:marLeft w:val="0"/>
          <w:marRight w:val="0"/>
          <w:marTop w:val="0"/>
          <w:marBottom w:val="0"/>
          <w:divBdr>
            <w:top w:val="none" w:sz="0" w:space="0" w:color="auto"/>
            <w:left w:val="none" w:sz="0" w:space="0" w:color="auto"/>
            <w:bottom w:val="none" w:sz="0" w:space="0" w:color="auto"/>
            <w:right w:val="none" w:sz="0" w:space="0" w:color="auto"/>
          </w:divBdr>
        </w:div>
        <w:div w:id="1745641660">
          <w:marLeft w:val="0"/>
          <w:marRight w:val="0"/>
          <w:marTop w:val="0"/>
          <w:marBottom w:val="0"/>
          <w:divBdr>
            <w:top w:val="none" w:sz="0" w:space="0" w:color="auto"/>
            <w:left w:val="none" w:sz="0" w:space="0" w:color="auto"/>
            <w:bottom w:val="none" w:sz="0" w:space="0" w:color="auto"/>
            <w:right w:val="none" w:sz="0" w:space="0" w:color="auto"/>
          </w:divBdr>
        </w:div>
        <w:div w:id="1047799522">
          <w:marLeft w:val="0"/>
          <w:marRight w:val="0"/>
          <w:marTop w:val="0"/>
          <w:marBottom w:val="0"/>
          <w:divBdr>
            <w:top w:val="none" w:sz="0" w:space="0" w:color="auto"/>
            <w:left w:val="none" w:sz="0" w:space="0" w:color="auto"/>
            <w:bottom w:val="none" w:sz="0" w:space="0" w:color="auto"/>
            <w:right w:val="none" w:sz="0" w:space="0" w:color="auto"/>
          </w:divBdr>
        </w:div>
        <w:div w:id="1109929273">
          <w:marLeft w:val="0"/>
          <w:marRight w:val="0"/>
          <w:marTop w:val="0"/>
          <w:marBottom w:val="0"/>
          <w:divBdr>
            <w:top w:val="none" w:sz="0" w:space="0" w:color="auto"/>
            <w:left w:val="none" w:sz="0" w:space="0" w:color="auto"/>
            <w:bottom w:val="none" w:sz="0" w:space="0" w:color="auto"/>
            <w:right w:val="none" w:sz="0" w:space="0" w:color="auto"/>
          </w:divBdr>
        </w:div>
        <w:div w:id="2050836034">
          <w:marLeft w:val="0"/>
          <w:marRight w:val="0"/>
          <w:marTop w:val="0"/>
          <w:marBottom w:val="0"/>
          <w:divBdr>
            <w:top w:val="none" w:sz="0" w:space="0" w:color="auto"/>
            <w:left w:val="none" w:sz="0" w:space="0" w:color="auto"/>
            <w:bottom w:val="none" w:sz="0" w:space="0" w:color="auto"/>
            <w:right w:val="none" w:sz="0" w:space="0" w:color="auto"/>
          </w:divBdr>
        </w:div>
        <w:div w:id="1718317308">
          <w:marLeft w:val="0"/>
          <w:marRight w:val="0"/>
          <w:marTop w:val="0"/>
          <w:marBottom w:val="0"/>
          <w:divBdr>
            <w:top w:val="none" w:sz="0" w:space="0" w:color="auto"/>
            <w:left w:val="none" w:sz="0" w:space="0" w:color="auto"/>
            <w:bottom w:val="none" w:sz="0" w:space="0" w:color="auto"/>
            <w:right w:val="none" w:sz="0" w:space="0" w:color="auto"/>
          </w:divBdr>
        </w:div>
        <w:div w:id="508561946">
          <w:marLeft w:val="0"/>
          <w:marRight w:val="0"/>
          <w:marTop w:val="0"/>
          <w:marBottom w:val="0"/>
          <w:divBdr>
            <w:top w:val="none" w:sz="0" w:space="0" w:color="auto"/>
            <w:left w:val="none" w:sz="0" w:space="0" w:color="auto"/>
            <w:bottom w:val="none" w:sz="0" w:space="0" w:color="auto"/>
            <w:right w:val="none" w:sz="0" w:space="0" w:color="auto"/>
          </w:divBdr>
        </w:div>
        <w:div w:id="189153493">
          <w:marLeft w:val="0"/>
          <w:marRight w:val="0"/>
          <w:marTop w:val="0"/>
          <w:marBottom w:val="0"/>
          <w:divBdr>
            <w:top w:val="none" w:sz="0" w:space="0" w:color="auto"/>
            <w:left w:val="none" w:sz="0" w:space="0" w:color="auto"/>
            <w:bottom w:val="none" w:sz="0" w:space="0" w:color="auto"/>
            <w:right w:val="none" w:sz="0" w:space="0" w:color="auto"/>
          </w:divBdr>
        </w:div>
        <w:div w:id="1129855391">
          <w:marLeft w:val="0"/>
          <w:marRight w:val="0"/>
          <w:marTop w:val="0"/>
          <w:marBottom w:val="0"/>
          <w:divBdr>
            <w:top w:val="none" w:sz="0" w:space="0" w:color="auto"/>
            <w:left w:val="none" w:sz="0" w:space="0" w:color="auto"/>
            <w:bottom w:val="none" w:sz="0" w:space="0" w:color="auto"/>
            <w:right w:val="none" w:sz="0" w:space="0" w:color="auto"/>
          </w:divBdr>
        </w:div>
        <w:div w:id="576525163">
          <w:marLeft w:val="0"/>
          <w:marRight w:val="0"/>
          <w:marTop w:val="0"/>
          <w:marBottom w:val="0"/>
          <w:divBdr>
            <w:top w:val="none" w:sz="0" w:space="0" w:color="auto"/>
            <w:left w:val="none" w:sz="0" w:space="0" w:color="auto"/>
            <w:bottom w:val="none" w:sz="0" w:space="0" w:color="auto"/>
            <w:right w:val="none" w:sz="0" w:space="0" w:color="auto"/>
          </w:divBdr>
        </w:div>
        <w:div w:id="2000115548">
          <w:marLeft w:val="0"/>
          <w:marRight w:val="0"/>
          <w:marTop w:val="0"/>
          <w:marBottom w:val="0"/>
          <w:divBdr>
            <w:top w:val="none" w:sz="0" w:space="0" w:color="auto"/>
            <w:left w:val="none" w:sz="0" w:space="0" w:color="auto"/>
            <w:bottom w:val="none" w:sz="0" w:space="0" w:color="auto"/>
            <w:right w:val="none" w:sz="0" w:space="0" w:color="auto"/>
          </w:divBdr>
        </w:div>
        <w:div w:id="380521338">
          <w:marLeft w:val="0"/>
          <w:marRight w:val="0"/>
          <w:marTop w:val="0"/>
          <w:marBottom w:val="0"/>
          <w:divBdr>
            <w:top w:val="none" w:sz="0" w:space="0" w:color="auto"/>
            <w:left w:val="none" w:sz="0" w:space="0" w:color="auto"/>
            <w:bottom w:val="none" w:sz="0" w:space="0" w:color="auto"/>
            <w:right w:val="none" w:sz="0" w:space="0" w:color="auto"/>
          </w:divBdr>
        </w:div>
        <w:div w:id="621884062">
          <w:marLeft w:val="0"/>
          <w:marRight w:val="0"/>
          <w:marTop w:val="0"/>
          <w:marBottom w:val="0"/>
          <w:divBdr>
            <w:top w:val="none" w:sz="0" w:space="0" w:color="auto"/>
            <w:left w:val="none" w:sz="0" w:space="0" w:color="auto"/>
            <w:bottom w:val="none" w:sz="0" w:space="0" w:color="auto"/>
            <w:right w:val="none" w:sz="0" w:space="0" w:color="auto"/>
          </w:divBdr>
        </w:div>
        <w:div w:id="2073698608">
          <w:marLeft w:val="0"/>
          <w:marRight w:val="0"/>
          <w:marTop w:val="0"/>
          <w:marBottom w:val="0"/>
          <w:divBdr>
            <w:top w:val="none" w:sz="0" w:space="0" w:color="auto"/>
            <w:left w:val="none" w:sz="0" w:space="0" w:color="auto"/>
            <w:bottom w:val="none" w:sz="0" w:space="0" w:color="auto"/>
            <w:right w:val="none" w:sz="0" w:space="0" w:color="auto"/>
          </w:divBdr>
        </w:div>
        <w:div w:id="1286229397">
          <w:marLeft w:val="0"/>
          <w:marRight w:val="0"/>
          <w:marTop w:val="0"/>
          <w:marBottom w:val="0"/>
          <w:divBdr>
            <w:top w:val="none" w:sz="0" w:space="0" w:color="auto"/>
            <w:left w:val="none" w:sz="0" w:space="0" w:color="auto"/>
            <w:bottom w:val="none" w:sz="0" w:space="0" w:color="auto"/>
            <w:right w:val="none" w:sz="0" w:space="0" w:color="auto"/>
          </w:divBdr>
        </w:div>
        <w:div w:id="1801920411">
          <w:marLeft w:val="0"/>
          <w:marRight w:val="0"/>
          <w:marTop w:val="0"/>
          <w:marBottom w:val="0"/>
          <w:divBdr>
            <w:top w:val="none" w:sz="0" w:space="0" w:color="auto"/>
            <w:left w:val="none" w:sz="0" w:space="0" w:color="auto"/>
            <w:bottom w:val="none" w:sz="0" w:space="0" w:color="auto"/>
            <w:right w:val="none" w:sz="0" w:space="0" w:color="auto"/>
          </w:divBdr>
        </w:div>
        <w:div w:id="396512824">
          <w:marLeft w:val="0"/>
          <w:marRight w:val="0"/>
          <w:marTop w:val="0"/>
          <w:marBottom w:val="0"/>
          <w:divBdr>
            <w:top w:val="none" w:sz="0" w:space="0" w:color="auto"/>
            <w:left w:val="none" w:sz="0" w:space="0" w:color="auto"/>
            <w:bottom w:val="none" w:sz="0" w:space="0" w:color="auto"/>
            <w:right w:val="none" w:sz="0" w:space="0" w:color="auto"/>
          </w:divBdr>
        </w:div>
        <w:div w:id="1669989339">
          <w:marLeft w:val="0"/>
          <w:marRight w:val="0"/>
          <w:marTop w:val="0"/>
          <w:marBottom w:val="0"/>
          <w:divBdr>
            <w:top w:val="none" w:sz="0" w:space="0" w:color="auto"/>
            <w:left w:val="none" w:sz="0" w:space="0" w:color="auto"/>
            <w:bottom w:val="none" w:sz="0" w:space="0" w:color="auto"/>
            <w:right w:val="none" w:sz="0" w:space="0" w:color="auto"/>
          </w:divBdr>
        </w:div>
        <w:div w:id="53624362">
          <w:marLeft w:val="0"/>
          <w:marRight w:val="0"/>
          <w:marTop w:val="0"/>
          <w:marBottom w:val="0"/>
          <w:divBdr>
            <w:top w:val="none" w:sz="0" w:space="0" w:color="auto"/>
            <w:left w:val="none" w:sz="0" w:space="0" w:color="auto"/>
            <w:bottom w:val="none" w:sz="0" w:space="0" w:color="auto"/>
            <w:right w:val="none" w:sz="0" w:space="0" w:color="auto"/>
          </w:divBdr>
        </w:div>
        <w:div w:id="1778914669">
          <w:marLeft w:val="0"/>
          <w:marRight w:val="0"/>
          <w:marTop w:val="0"/>
          <w:marBottom w:val="0"/>
          <w:divBdr>
            <w:top w:val="none" w:sz="0" w:space="0" w:color="auto"/>
            <w:left w:val="none" w:sz="0" w:space="0" w:color="auto"/>
            <w:bottom w:val="none" w:sz="0" w:space="0" w:color="auto"/>
            <w:right w:val="none" w:sz="0" w:space="0" w:color="auto"/>
          </w:divBdr>
        </w:div>
        <w:div w:id="27487791">
          <w:marLeft w:val="0"/>
          <w:marRight w:val="0"/>
          <w:marTop w:val="0"/>
          <w:marBottom w:val="0"/>
          <w:divBdr>
            <w:top w:val="none" w:sz="0" w:space="0" w:color="auto"/>
            <w:left w:val="none" w:sz="0" w:space="0" w:color="auto"/>
            <w:bottom w:val="none" w:sz="0" w:space="0" w:color="auto"/>
            <w:right w:val="none" w:sz="0" w:space="0" w:color="auto"/>
          </w:divBdr>
        </w:div>
        <w:div w:id="916786868">
          <w:marLeft w:val="0"/>
          <w:marRight w:val="0"/>
          <w:marTop w:val="0"/>
          <w:marBottom w:val="0"/>
          <w:divBdr>
            <w:top w:val="none" w:sz="0" w:space="0" w:color="auto"/>
            <w:left w:val="none" w:sz="0" w:space="0" w:color="auto"/>
            <w:bottom w:val="none" w:sz="0" w:space="0" w:color="auto"/>
            <w:right w:val="none" w:sz="0" w:space="0" w:color="auto"/>
          </w:divBdr>
        </w:div>
        <w:div w:id="714620165">
          <w:marLeft w:val="0"/>
          <w:marRight w:val="0"/>
          <w:marTop w:val="0"/>
          <w:marBottom w:val="0"/>
          <w:divBdr>
            <w:top w:val="none" w:sz="0" w:space="0" w:color="auto"/>
            <w:left w:val="none" w:sz="0" w:space="0" w:color="auto"/>
            <w:bottom w:val="none" w:sz="0" w:space="0" w:color="auto"/>
            <w:right w:val="none" w:sz="0" w:space="0" w:color="auto"/>
          </w:divBdr>
        </w:div>
        <w:div w:id="103813526">
          <w:marLeft w:val="0"/>
          <w:marRight w:val="0"/>
          <w:marTop w:val="0"/>
          <w:marBottom w:val="0"/>
          <w:divBdr>
            <w:top w:val="none" w:sz="0" w:space="0" w:color="auto"/>
            <w:left w:val="none" w:sz="0" w:space="0" w:color="auto"/>
            <w:bottom w:val="none" w:sz="0" w:space="0" w:color="auto"/>
            <w:right w:val="none" w:sz="0" w:space="0" w:color="auto"/>
          </w:divBdr>
        </w:div>
        <w:div w:id="1089035701">
          <w:marLeft w:val="0"/>
          <w:marRight w:val="0"/>
          <w:marTop w:val="0"/>
          <w:marBottom w:val="0"/>
          <w:divBdr>
            <w:top w:val="none" w:sz="0" w:space="0" w:color="auto"/>
            <w:left w:val="none" w:sz="0" w:space="0" w:color="auto"/>
            <w:bottom w:val="none" w:sz="0" w:space="0" w:color="auto"/>
            <w:right w:val="none" w:sz="0" w:space="0" w:color="auto"/>
          </w:divBdr>
        </w:div>
        <w:div w:id="304241441">
          <w:marLeft w:val="0"/>
          <w:marRight w:val="0"/>
          <w:marTop w:val="0"/>
          <w:marBottom w:val="0"/>
          <w:divBdr>
            <w:top w:val="none" w:sz="0" w:space="0" w:color="auto"/>
            <w:left w:val="none" w:sz="0" w:space="0" w:color="auto"/>
            <w:bottom w:val="none" w:sz="0" w:space="0" w:color="auto"/>
            <w:right w:val="none" w:sz="0" w:space="0" w:color="auto"/>
          </w:divBdr>
        </w:div>
        <w:div w:id="759721636">
          <w:marLeft w:val="0"/>
          <w:marRight w:val="0"/>
          <w:marTop w:val="0"/>
          <w:marBottom w:val="0"/>
          <w:divBdr>
            <w:top w:val="none" w:sz="0" w:space="0" w:color="auto"/>
            <w:left w:val="none" w:sz="0" w:space="0" w:color="auto"/>
            <w:bottom w:val="none" w:sz="0" w:space="0" w:color="auto"/>
            <w:right w:val="none" w:sz="0" w:space="0" w:color="auto"/>
          </w:divBdr>
        </w:div>
        <w:div w:id="1107114981">
          <w:marLeft w:val="0"/>
          <w:marRight w:val="0"/>
          <w:marTop w:val="0"/>
          <w:marBottom w:val="0"/>
          <w:divBdr>
            <w:top w:val="none" w:sz="0" w:space="0" w:color="auto"/>
            <w:left w:val="none" w:sz="0" w:space="0" w:color="auto"/>
            <w:bottom w:val="none" w:sz="0" w:space="0" w:color="auto"/>
            <w:right w:val="none" w:sz="0" w:space="0" w:color="auto"/>
          </w:divBdr>
        </w:div>
        <w:div w:id="1203132082">
          <w:marLeft w:val="0"/>
          <w:marRight w:val="0"/>
          <w:marTop w:val="0"/>
          <w:marBottom w:val="0"/>
          <w:divBdr>
            <w:top w:val="none" w:sz="0" w:space="0" w:color="auto"/>
            <w:left w:val="none" w:sz="0" w:space="0" w:color="auto"/>
            <w:bottom w:val="none" w:sz="0" w:space="0" w:color="auto"/>
            <w:right w:val="none" w:sz="0" w:space="0" w:color="auto"/>
          </w:divBdr>
        </w:div>
        <w:div w:id="2115319901">
          <w:marLeft w:val="0"/>
          <w:marRight w:val="0"/>
          <w:marTop w:val="0"/>
          <w:marBottom w:val="0"/>
          <w:divBdr>
            <w:top w:val="none" w:sz="0" w:space="0" w:color="auto"/>
            <w:left w:val="none" w:sz="0" w:space="0" w:color="auto"/>
            <w:bottom w:val="none" w:sz="0" w:space="0" w:color="auto"/>
            <w:right w:val="none" w:sz="0" w:space="0" w:color="auto"/>
          </w:divBdr>
        </w:div>
        <w:div w:id="1559971936">
          <w:marLeft w:val="0"/>
          <w:marRight w:val="0"/>
          <w:marTop w:val="0"/>
          <w:marBottom w:val="0"/>
          <w:divBdr>
            <w:top w:val="none" w:sz="0" w:space="0" w:color="auto"/>
            <w:left w:val="none" w:sz="0" w:space="0" w:color="auto"/>
            <w:bottom w:val="none" w:sz="0" w:space="0" w:color="auto"/>
            <w:right w:val="none" w:sz="0" w:space="0" w:color="auto"/>
          </w:divBdr>
        </w:div>
        <w:div w:id="477914583">
          <w:marLeft w:val="0"/>
          <w:marRight w:val="0"/>
          <w:marTop w:val="0"/>
          <w:marBottom w:val="0"/>
          <w:divBdr>
            <w:top w:val="none" w:sz="0" w:space="0" w:color="auto"/>
            <w:left w:val="none" w:sz="0" w:space="0" w:color="auto"/>
            <w:bottom w:val="none" w:sz="0" w:space="0" w:color="auto"/>
            <w:right w:val="none" w:sz="0" w:space="0" w:color="auto"/>
          </w:divBdr>
        </w:div>
        <w:div w:id="169608645">
          <w:marLeft w:val="0"/>
          <w:marRight w:val="0"/>
          <w:marTop w:val="0"/>
          <w:marBottom w:val="0"/>
          <w:divBdr>
            <w:top w:val="none" w:sz="0" w:space="0" w:color="auto"/>
            <w:left w:val="none" w:sz="0" w:space="0" w:color="auto"/>
            <w:bottom w:val="none" w:sz="0" w:space="0" w:color="auto"/>
            <w:right w:val="none" w:sz="0" w:space="0" w:color="auto"/>
          </w:divBdr>
        </w:div>
        <w:div w:id="1379474942">
          <w:marLeft w:val="0"/>
          <w:marRight w:val="0"/>
          <w:marTop w:val="0"/>
          <w:marBottom w:val="0"/>
          <w:divBdr>
            <w:top w:val="none" w:sz="0" w:space="0" w:color="auto"/>
            <w:left w:val="none" w:sz="0" w:space="0" w:color="auto"/>
            <w:bottom w:val="none" w:sz="0" w:space="0" w:color="auto"/>
            <w:right w:val="none" w:sz="0" w:space="0" w:color="auto"/>
          </w:divBdr>
        </w:div>
        <w:div w:id="946737767">
          <w:marLeft w:val="0"/>
          <w:marRight w:val="0"/>
          <w:marTop w:val="0"/>
          <w:marBottom w:val="0"/>
          <w:divBdr>
            <w:top w:val="none" w:sz="0" w:space="0" w:color="auto"/>
            <w:left w:val="none" w:sz="0" w:space="0" w:color="auto"/>
            <w:bottom w:val="none" w:sz="0" w:space="0" w:color="auto"/>
            <w:right w:val="none" w:sz="0" w:space="0" w:color="auto"/>
          </w:divBdr>
        </w:div>
        <w:div w:id="21395635">
          <w:marLeft w:val="0"/>
          <w:marRight w:val="0"/>
          <w:marTop w:val="0"/>
          <w:marBottom w:val="0"/>
          <w:divBdr>
            <w:top w:val="none" w:sz="0" w:space="0" w:color="auto"/>
            <w:left w:val="none" w:sz="0" w:space="0" w:color="auto"/>
            <w:bottom w:val="none" w:sz="0" w:space="0" w:color="auto"/>
            <w:right w:val="none" w:sz="0" w:space="0" w:color="auto"/>
          </w:divBdr>
        </w:div>
        <w:div w:id="268664224">
          <w:marLeft w:val="0"/>
          <w:marRight w:val="0"/>
          <w:marTop w:val="0"/>
          <w:marBottom w:val="0"/>
          <w:divBdr>
            <w:top w:val="none" w:sz="0" w:space="0" w:color="auto"/>
            <w:left w:val="none" w:sz="0" w:space="0" w:color="auto"/>
            <w:bottom w:val="none" w:sz="0" w:space="0" w:color="auto"/>
            <w:right w:val="none" w:sz="0" w:space="0" w:color="auto"/>
          </w:divBdr>
        </w:div>
        <w:div w:id="2139757889">
          <w:marLeft w:val="0"/>
          <w:marRight w:val="0"/>
          <w:marTop w:val="0"/>
          <w:marBottom w:val="0"/>
          <w:divBdr>
            <w:top w:val="none" w:sz="0" w:space="0" w:color="auto"/>
            <w:left w:val="none" w:sz="0" w:space="0" w:color="auto"/>
            <w:bottom w:val="none" w:sz="0" w:space="0" w:color="auto"/>
            <w:right w:val="none" w:sz="0" w:space="0" w:color="auto"/>
          </w:divBdr>
        </w:div>
        <w:div w:id="1579166746">
          <w:marLeft w:val="0"/>
          <w:marRight w:val="0"/>
          <w:marTop w:val="0"/>
          <w:marBottom w:val="0"/>
          <w:divBdr>
            <w:top w:val="none" w:sz="0" w:space="0" w:color="auto"/>
            <w:left w:val="none" w:sz="0" w:space="0" w:color="auto"/>
            <w:bottom w:val="none" w:sz="0" w:space="0" w:color="auto"/>
            <w:right w:val="none" w:sz="0" w:space="0" w:color="auto"/>
          </w:divBdr>
        </w:div>
        <w:div w:id="1735197712">
          <w:marLeft w:val="0"/>
          <w:marRight w:val="0"/>
          <w:marTop w:val="0"/>
          <w:marBottom w:val="0"/>
          <w:divBdr>
            <w:top w:val="none" w:sz="0" w:space="0" w:color="auto"/>
            <w:left w:val="none" w:sz="0" w:space="0" w:color="auto"/>
            <w:bottom w:val="none" w:sz="0" w:space="0" w:color="auto"/>
            <w:right w:val="none" w:sz="0" w:space="0" w:color="auto"/>
          </w:divBdr>
        </w:div>
        <w:div w:id="1357848724">
          <w:marLeft w:val="0"/>
          <w:marRight w:val="0"/>
          <w:marTop w:val="0"/>
          <w:marBottom w:val="0"/>
          <w:divBdr>
            <w:top w:val="none" w:sz="0" w:space="0" w:color="auto"/>
            <w:left w:val="none" w:sz="0" w:space="0" w:color="auto"/>
            <w:bottom w:val="none" w:sz="0" w:space="0" w:color="auto"/>
            <w:right w:val="none" w:sz="0" w:space="0" w:color="auto"/>
          </w:divBdr>
        </w:div>
        <w:div w:id="1543863064">
          <w:marLeft w:val="0"/>
          <w:marRight w:val="0"/>
          <w:marTop w:val="0"/>
          <w:marBottom w:val="0"/>
          <w:divBdr>
            <w:top w:val="none" w:sz="0" w:space="0" w:color="auto"/>
            <w:left w:val="none" w:sz="0" w:space="0" w:color="auto"/>
            <w:bottom w:val="none" w:sz="0" w:space="0" w:color="auto"/>
            <w:right w:val="none" w:sz="0" w:space="0" w:color="auto"/>
          </w:divBdr>
        </w:div>
        <w:div w:id="1897550333">
          <w:marLeft w:val="0"/>
          <w:marRight w:val="0"/>
          <w:marTop w:val="0"/>
          <w:marBottom w:val="0"/>
          <w:divBdr>
            <w:top w:val="none" w:sz="0" w:space="0" w:color="auto"/>
            <w:left w:val="none" w:sz="0" w:space="0" w:color="auto"/>
            <w:bottom w:val="none" w:sz="0" w:space="0" w:color="auto"/>
            <w:right w:val="none" w:sz="0" w:space="0" w:color="auto"/>
          </w:divBdr>
        </w:div>
        <w:div w:id="2140221029">
          <w:marLeft w:val="0"/>
          <w:marRight w:val="0"/>
          <w:marTop w:val="0"/>
          <w:marBottom w:val="0"/>
          <w:divBdr>
            <w:top w:val="none" w:sz="0" w:space="0" w:color="auto"/>
            <w:left w:val="none" w:sz="0" w:space="0" w:color="auto"/>
            <w:bottom w:val="none" w:sz="0" w:space="0" w:color="auto"/>
            <w:right w:val="none" w:sz="0" w:space="0" w:color="auto"/>
          </w:divBdr>
        </w:div>
        <w:div w:id="1978217572">
          <w:marLeft w:val="0"/>
          <w:marRight w:val="0"/>
          <w:marTop w:val="0"/>
          <w:marBottom w:val="0"/>
          <w:divBdr>
            <w:top w:val="none" w:sz="0" w:space="0" w:color="auto"/>
            <w:left w:val="none" w:sz="0" w:space="0" w:color="auto"/>
            <w:bottom w:val="none" w:sz="0" w:space="0" w:color="auto"/>
            <w:right w:val="none" w:sz="0" w:space="0" w:color="auto"/>
          </w:divBdr>
        </w:div>
        <w:div w:id="1831555868">
          <w:marLeft w:val="0"/>
          <w:marRight w:val="0"/>
          <w:marTop w:val="0"/>
          <w:marBottom w:val="0"/>
          <w:divBdr>
            <w:top w:val="none" w:sz="0" w:space="0" w:color="auto"/>
            <w:left w:val="none" w:sz="0" w:space="0" w:color="auto"/>
            <w:bottom w:val="none" w:sz="0" w:space="0" w:color="auto"/>
            <w:right w:val="none" w:sz="0" w:space="0" w:color="auto"/>
          </w:divBdr>
        </w:div>
        <w:div w:id="2103989555">
          <w:marLeft w:val="0"/>
          <w:marRight w:val="0"/>
          <w:marTop w:val="0"/>
          <w:marBottom w:val="0"/>
          <w:divBdr>
            <w:top w:val="none" w:sz="0" w:space="0" w:color="auto"/>
            <w:left w:val="none" w:sz="0" w:space="0" w:color="auto"/>
            <w:bottom w:val="none" w:sz="0" w:space="0" w:color="auto"/>
            <w:right w:val="none" w:sz="0" w:space="0" w:color="auto"/>
          </w:divBdr>
        </w:div>
        <w:div w:id="628240028">
          <w:marLeft w:val="0"/>
          <w:marRight w:val="0"/>
          <w:marTop w:val="0"/>
          <w:marBottom w:val="0"/>
          <w:divBdr>
            <w:top w:val="none" w:sz="0" w:space="0" w:color="auto"/>
            <w:left w:val="none" w:sz="0" w:space="0" w:color="auto"/>
            <w:bottom w:val="none" w:sz="0" w:space="0" w:color="auto"/>
            <w:right w:val="none" w:sz="0" w:space="0" w:color="auto"/>
          </w:divBdr>
        </w:div>
        <w:div w:id="789978083">
          <w:marLeft w:val="0"/>
          <w:marRight w:val="0"/>
          <w:marTop w:val="0"/>
          <w:marBottom w:val="0"/>
          <w:divBdr>
            <w:top w:val="none" w:sz="0" w:space="0" w:color="auto"/>
            <w:left w:val="none" w:sz="0" w:space="0" w:color="auto"/>
            <w:bottom w:val="none" w:sz="0" w:space="0" w:color="auto"/>
            <w:right w:val="none" w:sz="0" w:space="0" w:color="auto"/>
          </w:divBdr>
        </w:div>
        <w:div w:id="1459646578">
          <w:marLeft w:val="0"/>
          <w:marRight w:val="0"/>
          <w:marTop w:val="0"/>
          <w:marBottom w:val="0"/>
          <w:divBdr>
            <w:top w:val="none" w:sz="0" w:space="0" w:color="auto"/>
            <w:left w:val="none" w:sz="0" w:space="0" w:color="auto"/>
            <w:bottom w:val="none" w:sz="0" w:space="0" w:color="auto"/>
            <w:right w:val="none" w:sz="0" w:space="0" w:color="auto"/>
          </w:divBdr>
        </w:div>
        <w:div w:id="1925606120">
          <w:marLeft w:val="0"/>
          <w:marRight w:val="0"/>
          <w:marTop w:val="0"/>
          <w:marBottom w:val="0"/>
          <w:divBdr>
            <w:top w:val="none" w:sz="0" w:space="0" w:color="auto"/>
            <w:left w:val="none" w:sz="0" w:space="0" w:color="auto"/>
            <w:bottom w:val="none" w:sz="0" w:space="0" w:color="auto"/>
            <w:right w:val="none" w:sz="0" w:space="0" w:color="auto"/>
          </w:divBdr>
        </w:div>
        <w:div w:id="1643847037">
          <w:marLeft w:val="0"/>
          <w:marRight w:val="0"/>
          <w:marTop w:val="0"/>
          <w:marBottom w:val="0"/>
          <w:divBdr>
            <w:top w:val="none" w:sz="0" w:space="0" w:color="auto"/>
            <w:left w:val="none" w:sz="0" w:space="0" w:color="auto"/>
            <w:bottom w:val="none" w:sz="0" w:space="0" w:color="auto"/>
            <w:right w:val="none" w:sz="0" w:space="0" w:color="auto"/>
          </w:divBdr>
        </w:div>
        <w:div w:id="1625234545">
          <w:marLeft w:val="0"/>
          <w:marRight w:val="0"/>
          <w:marTop w:val="0"/>
          <w:marBottom w:val="0"/>
          <w:divBdr>
            <w:top w:val="none" w:sz="0" w:space="0" w:color="auto"/>
            <w:left w:val="none" w:sz="0" w:space="0" w:color="auto"/>
            <w:bottom w:val="none" w:sz="0" w:space="0" w:color="auto"/>
            <w:right w:val="none" w:sz="0" w:space="0" w:color="auto"/>
          </w:divBdr>
        </w:div>
        <w:div w:id="879977796">
          <w:marLeft w:val="0"/>
          <w:marRight w:val="0"/>
          <w:marTop w:val="0"/>
          <w:marBottom w:val="0"/>
          <w:divBdr>
            <w:top w:val="none" w:sz="0" w:space="0" w:color="auto"/>
            <w:left w:val="none" w:sz="0" w:space="0" w:color="auto"/>
            <w:bottom w:val="none" w:sz="0" w:space="0" w:color="auto"/>
            <w:right w:val="none" w:sz="0" w:space="0" w:color="auto"/>
          </w:divBdr>
        </w:div>
        <w:div w:id="218784686">
          <w:marLeft w:val="0"/>
          <w:marRight w:val="0"/>
          <w:marTop w:val="0"/>
          <w:marBottom w:val="0"/>
          <w:divBdr>
            <w:top w:val="none" w:sz="0" w:space="0" w:color="auto"/>
            <w:left w:val="none" w:sz="0" w:space="0" w:color="auto"/>
            <w:bottom w:val="none" w:sz="0" w:space="0" w:color="auto"/>
            <w:right w:val="none" w:sz="0" w:space="0" w:color="auto"/>
          </w:divBdr>
        </w:div>
        <w:div w:id="1007175064">
          <w:marLeft w:val="0"/>
          <w:marRight w:val="0"/>
          <w:marTop w:val="0"/>
          <w:marBottom w:val="0"/>
          <w:divBdr>
            <w:top w:val="none" w:sz="0" w:space="0" w:color="auto"/>
            <w:left w:val="none" w:sz="0" w:space="0" w:color="auto"/>
            <w:bottom w:val="none" w:sz="0" w:space="0" w:color="auto"/>
            <w:right w:val="none" w:sz="0" w:space="0" w:color="auto"/>
          </w:divBdr>
        </w:div>
        <w:div w:id="1900290067">
          <w:marLeft w:val="0"/>
          <w:marRight w:val="0"/>
          <w:marTop w:val="0"/>
          <w:marBottom w:val="0"/>
          <w:divBdr>
            <w:top w:val="none" w:sz="0" w:space="0" w:color="auto"/>
            <w:left w:val="none" w:sz="0" w:space="0" w:color="auto"/>
            <w:bottom w:val="none" w:sz="0" w:space="0" w:color="auto"/>
            <w:right w:val="none" w:sz="0" w:space="0" w:color="auto"/>
          </w:divBdr>
        </w:div>
        <w:div w:id="151146151">
          <w:marLeft w:val="0"/>
          <w:marRight w:val="0"/>
          <w:marTop w:val="0"/>
          <w:marBottom w:val="0"/>
          <w:divBdr>
            <w:top w:val="none" w:sz="0" w:space="0" w:color="auto"/>
            <w:left w:val="none" w:sz="0" w:space="0" w:color="auto"/>
            <w:bottom w:val="none" w:sz="0" w:space="0" w:color="auto"/>
            <w:right w:val="none" w:sz="0" w:space="0" w:color="auto"/>
          </w:divBdr>
        </w:div>
        <w:div w:id="1897619979">
          <w:marLeft w:val="0"/>
          <w:marRight w:val="0"/>
          <w:marTop w:val="0"/>
          <w:marBottom w:val="0"/>
          <w:divBdr>
            <w:top w:val="none" w:sz="0" w:space="0" w:color="auto"/>
            <w:left w:val="none" w:sz="0" w:space="0" w:color="auto"/>
            <w:bottom w:val="none" w:sz="0" w:space="0" w:color="auto"/>
            <w:right w:val="none" w:sz="0" w:space="0" w:color="auto"/>
          </w:divBdr>
        </w:div>
        <w:div w:id="1459954921">
          <w:marLeft w:val="0"/>
          <w:marRight w:val="0"/>
          <w:marTop w:val="0"/>
          <w:marBottom w:val="0"/>
          <w:divBdr>
            <w:top w:val="none" w:sz="0" w:space="0" w:color="auto"/>
            <w:left w:val="none" w:sz="0" w:space="0" w:color="auto"/>
            <w:bottom w:val="none" w:sz="0" w:space="0" w:color="auto"/>
            <w:right w:val="none" w:sz="0" w:space="0" w:color="auto"/>
          </w:divBdr>
        </w:div>
        <w:div w:id="429475606">
          <w:marLeft w:val="0"/>
          <w:marRight w:val="0"/>
          <w:marTop w:val="0"/>
          <w:marBottom w:val="0"/>
          <w:divBdr>
            <w:top w:val="none" w:sz="0" w:space="0" w:color="auto"/>
            <w:left w:val="none" w:sz="0" w:space="0" w:color="auto"/>
            <w:bottom w:val="none" w:sz="0" w:space="0" w:color="auto"/>
            <w:right w:val="none" w:sz="0" w:space="0" w:color="auto"/>
          </w:divBdr>
        </w:div>
        <w:div w:id="612900160">
          <w:marLeft w:val="0"/>
          <w:marRight w:val="0"/>
          <w:marTop w:val="0"/>
          <w:marBottom w:val="0"/>
          <w:divBdr>
            <w:top w:val="none" w:sz="0" w:space="0" w:color="auto"/>
            <w:left w:val="none" w:sz="0" w:space="0" w:color="auto"/>
            <w:bottom w:val="none" w:sz="0" w:space="0" w:color="auto"/>
            <w:right w:val="none" w:sz="0" w:space="0" w:color="auto"/>
          </w:divBdr>
        </w:div>
        <w:div w:id="837304449">
          <w:marLeft w:val="0"/>
          <w:marRight w:val="0"/>
          <w:marTop w:val="0"/>
          <w:marBottom w:val="0"/>
          <w:divBdr>
            <w:top w:val="none" w:sz="0" w:space="0" w:color="auto"/>
            <w:left w:val="none" w:sz="0" w:space="0" w:color="auto"/>
            <w:bottom w:val="none" w:sz="0" w:space="0" w:color="auto"/>
            <w:right w:val="none" w:sz="0" w:space="0" w:color="auto"/>
          </w:divBdr>
        </w:div>
        <w:div w:id="787159892">
          <w:marLeft w:val="0"/>
          <w:marRight w:val="0"/>
          <w:marTop w:val="0"/>
          <w:marBottom w:val="0"/>
          <w:divBdr>
            <w:top w:val="none" w:sz="0" w:space="0" w:color="auto"/>
            <w:left w:val="none" w:sz="0" w:space="0" w:color="auto"/>
            <w:bottom w:val="none" w:sz="0" w:space="0" w:color="auto"/>
            <w:right w:val="none" w:sz="0" w:space="0" w:color="auto"/>
          </w:divBdr>
        </w:div>
        <w:div w:id="2086802524">
          <w:marLeft w:val="0"/>
          <w:marRight w:val="0"/>
          <w:marTop w:val="0"/>
          <w:marBottom w:val="0"/>
          <w:divBdr>
            <w:top w:val="none" w:sz="0" w:space="0" w:color="auto"/>
            <w:left w:val="none" w:sz="0" w:space="0" w:color="auto"/>
            <w:bottom w:val="none" w:sz="0" w:space="0" w:color="auto"/>
            <w:right w:val="none" w:sz="0" w:space="0" w:color="auto"/>
          </w:divBdr>
        </w:div>
        <w:div w:id="761074336">
          <w:marLeft w:val="0"/>
          <w:marRight w:val="0"/>
          <w:marTop w:val="0"/>
          <w:marBottom w:val="0"/>
          <w:divBdr>
            <w:top w:val="none" w:sz="0" w:space="0" w:color="auto"/>
            <w:left w:val="none" w:sz="0" w:space="0" w:color="auto"/>
            <w:bottom w:val="none" w:sz="0" w:space="0" w:color="auto"/>
            <w:right w:val="none" w:sz="0" w:space="0" w:color="auto"/>
          </w:divBdr>
        </w:div>
        <w:div w:id="562716540">
          <w:marLeft w:val="0"/>
          <w:marRight w:val="0"/>
          <w:marTop w:val="0"/>
          <w:marBottom w:val="0"/>
          <w:divBdr>
            <w:top w:val="none" w:sz="0" w:space="0" w:color="auto"/>
            <w:left w:val="none" w:sz="0" w:space="0" w:color="auto"/>
            <w:bottom w:val="none" w:sz="0" w:space="0" w:color="auto"/>
            <w:right w:val="none" w:sz="0" w:space="0" w:color="auto"/>
          </w:divBdr>
        </w:div>
        <w:div w:id="1177310496">
          <w:marLeft w:val="0"/>
          <w:marRight w:val="0"/>
          <w:marTop w:val="0"/>
          <w:marBottom w:val="0"/>
          <w:divBdr>
            <w:top w:val="none" w:sz="0" w:space="0" w:color="auto"/>
            <w:left w:val="none" w:sz="0" w:space="0" w:color="auto"/>
            <w:bottom w:val="none" w:sz="0" w:space="0" w:color="auto"/>
            <w:right w:val="none" w:sz="0" w:space="0" w:color="auto"/>
          </w:divBdr>
        </w:div>
        <w:div w:id="1353216616">
          <w:marLeft w:val="0"/>
          <w:marRight w:val="0"/>
          <w:marTop w:val="0"/>
          <w:marBottom w:val="0"/>
          <w:divBdr>
            <w:top w:val="none" w:sz="0" w:space="0" w:color="auto"/>
            <w:left w:val="none" w:sz="0" w:space="0" w:color="auto"/>
            <w:bottom w:val="none" w:sz="0" w:space="0" w:color="auto"/>
            <w:right w:val="none" w:sz="0" w:space="0" w:color="auto"/>
          </w:divBdr>
        </w:div>
        <w:div w:id="524363628">
          <w:marLeft w:val="0"/>
          <w:marRight w:val="0"/>
          <w:marTop w:val="0"/>
          <w:marBottom w:val="0"/>
          <w:divBdr>
            <w:top w:val="none" w:sz="0" w:space="0" w:color="auto"/>
            <w:left w:val="none" w:sz="0" w:space="0" w:color="auto"/>
            <w:bottom w:val="none" w:sz="0" w:space="0" w:color="auto"/>
            <w:right w:val="none" w:sz="0" w:space="0" w:color="auto"/>
          </w:divBdr>
        </w:div>
        <w:div w:id="1811559774">
          <w:marLeft w:val="0"/>
          <w:marRight w:val="0"/>
          <w:marTop w:val="0"/>
          <w:marBottom w:val="0"/>
          <w:divBdr>
            <w:top w:val="none" w:sz="0" w:space="0" w:color="auto"/>
            <w:left w:val="none" w:sz="0" w:space="0" w:color="auto"/>
            <w:bottom w:val="none" w:sz="0" w:space="0" w:color="auto"/>
            <w:right w:val="none" w:sz="0" w:space="0" w:color="auto"/>
          </w:divBdr>
        </w:div>
        <w:div w:id="2046520799">
          <w:marLeft w:val="0"/>
          <w:marRight w:val="0"/>
          <w:marTop w:val="0"/>
          <w:marBottom w:val="0"/>
          <w:divBdr>
            <w:top w:val="none" w:sz="0" w:space="0" w:color="auto"/>
            <w:left w:val="none" w:sz="0" w:space="0" w:color="auto"/>
            <w:bottom w:val="none" w:sz="0" w:space="0" w:color="auto"/>
            <w:right w:val="none" w:sz="0" w:space="0" w:color="auto"/>
          </w:divBdr>
        </w:div>
        <w:div w:id="1018003075">
          <w:marLeft w:val="0"/>
          <w:marRight w:val="0"/>
          <w:marTop w:val="0"/>
          <w:marBottom w:val="0"/>
          <w:divBdr>
            <w:top w:val="none" w:sz="0" w:space="0" w:color="auto"/>
            <w:left w:val="none" w:sz="0" w:space="0" w:color="auto"/>
            <w:bottom w:val="none" w:sz="0" w:space="0" w:color="auto"/>
            <w:right w:val="none" w:sz="0" w:space="0" w:color="auto"/>
          </w:divBdr>
        </w:div>
        <w:div w:id="639844364">
          <w:marLeft w:val="0"/>
          <w:marRight w:val="0"/>
          <w:marTop w:val="0"/>
          <w:marBottom w:val="0"/>
          <w:divBdr>
            <w:top w:val="none" w:sz="0" w:space="0" w:color="auto"/>
            <w:left w:val="none" w:sz="0" w:space="0" w:color="auto"/>
            <w:bottom w:val="none" w:sz="0" w:space="0" w:color="auto"/>
            <w:right w:val="none" w:sz="0" w:space="0" w:color="auto"/>
          </w:divBdr>
        </w:div>
        <w:div w:id="356543479">
          <w:marLeft w:val="0"/>
          <w:marRight w:val="0"/>
          <w:marTop w:val="0"/>
          <w:marBottom w:val="0"/>
          <w:divBdr>
            <w:top w:val="none" w:sz="0" w:space="0" w:color="auto"/>
            <w:left w:val="none" w:sz="0" w:space="0" w:color="auto"/>
            <w:bottom w:val="none" w:sz="0" w:space="0" w:color="auto"/>
            <w:right w:val="none" w:sz="0" w:space="0" w:color="auto"/>
          </w:divBdr>
        </w:div>
        <w:div w:id="143208206">
          <w:marLeft w:val="0"/>
          <w:marRight w:val="0"/>
          <w:marTop w:val="0"/>
          <w:marBottom w:val="0"/>
          <w:divBdr>
            <w:top w:val="none" w:sz="0" w:space="0" w:color="auto"/>
            <w:left w:val="none" w:sz="0" w:space="0" w:color="auto"/>
            <w:bottom w:val="none" w:sz="0" w:space="0" w:color="auto"/>
            <w:right w:val="none" w:sz="0" w:space="0" w:color="auto"/>
          </w:divBdr>
        </w:div>
        <w:div w:id="995575282">
          <w:marLeft w:val="0"/>
          <w:marRight w:val="0"/>
          <w:marTop w:val="0"/>
          <w:marBottom w:val="0"/>
          <w:divBdr>
            <w:top w:val="none" w:sz="0" w:space="0" w:color="auto"/>
            <w:left w:val="none" w:sz="0" w:space="0" w:color="auto"/>
            <w:bottom w:val="none" w:sz="0" w:space="0" w:color="auto"/>
            <w:right w:val="none" w:sz="0" w:space="0" w:color="auto"/>
          </w:divBdr>
        </w:div>
        <w:div w:id="1866287394">
          <w:marLeft w:val="0"/>
          <w:marRight w:val="0"/>
          <w:marTop w:val="0"/>
          <w:marBottom w:val="0"/>
          <w:divBdr>
            <w:top w:val="none" w:sz="0" w:space="0" w:color="auto"/>
            <w:left w:val="none" w:sz="0" w:space="0" w:color="auto"/>
            <w:bottom w:val="none" w:sz="0" w:space="0" w:color="auto"/>
            <w:right w:val="none" w:sz="0" w:space="0" w:color="auto"/>
          </w:divBdr>
        </w:div>
        <w:div w:id="979728186">
          <w:marLeft w:val="0"/>
          <w:marRight w:val="0"/>
          <w:marTop w:val="0"/>
          <w:marBottom w:val="0"/>
          <w:divBdr>
            <w:top w:val="none" w:sz="0" w:space="0" w:color="auto"/>
            <w:left w:val="none" w:sz="0" w:space="0" w:color="auto"/>
            <w:bottom w:val="none" w:sz="0" w:space="0" w:color="auto"/>
            <w:right w:val="none" w:sz="0" w:space="0" w:color="auto"/>
          </w:divBdr>
        </w:div>
        <w:div w:id="170217918">
          <w:marLeft w:val="0"/>
          <w:marRight w:val="0"/>
          <w:marTop w:val="0"/>
          <w:marBottom w:val="0"/>
          <w:divBdr>
            <w:top w:val="none" w:sz="0" w:space="0" w:color="auto"/>
            <w:left w:val="none" w:sz="0" w:space="0" w:color="auto"/>
            <w:bottom w:val="none" w:sz="0" w:space="0" w:color="auto"/>
            <w:right w:val="none" w:sz="0" w:space="0" w:color="auto"/>
          </w:divBdr>
        </w:div>
        <w:div w:id="356926689">
          <w:marLeft w:val="0"/>
          <w:marRight w:val="0"/>
          <w:marTop w:val="0"/>
          <w:marBottom w:val="0"/>
          <w:divBdr>
            <w:top w:val="none" w:sz="0" w:space="0" w:color="auto"/>
            <w:left w:val="none" w:sz="0" w:space="0" w:color="auto"/>
            <w:bottom w:val="none" w:sz="0" w:space="0" w:color="auto"/>
            <w:right w:val="none" w:sz="0" w:space="0" w:color="auto"/>
          </w:divBdr>
        </w:div>
        <w:div w:id="341207688">
          <w:marLeft w:val="0"/>
          <w:marRight w:val="0"/>
          <w:marTop w:val="0"/>
          <w:marBottom w:val="0"/>
          <w:divBdr>
            <w:top w:val="none" w:sz="0" w:space="0" w:color="auto"/>
            <w:left w:val="none" w:sz="0" w:space="0" w:color="auto"/>
            <w:bottom w:val="none" w:sz="0" w:space="0" w:color="auto"/>
            <w:right w:val="none" w:sz="0" w:space="0" w:color="auto"/>
          </w:divBdr>
        </w:div>
        <w:div w:id="87233464">
          <w:marLeft w:val="0"/>
          <w:marRight w:val="0"/>
          <w:marTop w:val="0"/>
          <w:marBottom w:val="0"/>
          <w:divBdr>
            <w:top w:val="none" w:sz="0" w:space="0" w:color="auto"/>
            <w:left w:val="none" w:sz="0" w:space="0" w:color="auto"/>
            <w:bottom w:val="none" w:sz="0" w:space="0" w:color="auto"/>
            <w:right w:val="none" w:sz="0" w:space="0" w:color="auto"/>
          </w:divBdr>
        </w:div>
        <w:div w:id="2033796905">
          <w:marLeft w:val="0"/>
          <w:marRight w:val="0"/>
          <w:marTop w:val="0"/>
          <w:marBottom w:val="0"/>
          <w:divBdr>
            <w:top w:val="none" w:sz="0" w:space="0" w:color="auto"/>
            <w:left w:val="none" w:sz="0" w:space="0" w:color="auto"/>
            <w:bottom w:val="none" w:sz="0" w:space="0" w:color="auto"/>
            <w:right w:val="none" w:sz="0" w:space="0" w:color="auto"/>
          </w:divBdr>
        </w:div>
        <w:div w:id="306517211">
          <w:marLeft w:val="0"/>
          <w:marRight w:val="0"/>
          <w:marTop w:val="0"/>
          <w:marBottom w:val="0"/>
          <w:divBdr>
            <w:top w:val="none" w:sz="0" w:space="0" w:color="auto"/>
            <w:left w:val="none" w:sz="0" w:space="0" w:color="auto"/>
            <w:bottom w:val="none" w:sz="0" w:space="0" w:color="auto"/>
            <w:right w:val="none" w:sz="0" w:space="0" w:color="auto"/>
          </w:divBdr>
        </w:div>
        <w:div w:id="499348529">
          <w:marLeft w:val="0"/>
          <w:marRight w:val="0"/>
          <w:marTop w:val="0"/>
          <w:marBottom w:val="0"/>
          <w:divBdr>
            <w:top w:val="none" w:sz="0" w:space="0" w:color="auto"/>
            <w:left w:val="none" w:sz="0" w:space="0" w:color="auto"/>
            <w:bottom w:val="none" w:sz="0" w:space="0" w:color="auto"/>
            <w:right w:val="none" w:sz="0" w:space="0" w:color="auto"/>
          </w:divBdr>
        </w:div>
        <w:div w:id="699937437">
          <w:marLeft w:val="0"/>
          <w:marRight w:val="0"/>
          <w:marTop w:val="0"/>
          <w:marBottom w:val="0"/>
          <w:divBdr>
            <w:top w:val="none" w:sz="0" w:space="0" w:color="auto"/>
            <w:left w:val="none" w:sz="0" w:space="0" w:color="auto"/>
            <w:bottom w:val="none" w:sz="0" w:space="0" w:color="auto"/>
            <w:right w:val="none" w:sz="0" w:space="0" w:color="auto"/>
          </w:divBdr>
        </w:div>
        <w:div w:id="1520195832">
          <w:marLeft w:val="0"/>
          <w:marRight w:val="0"/>
          <w:marTop w:val="0"/>
          <w:marBottom w:val="0"/>
          <w:divBdr>
            <w:top w:val="none" w:sz="0" w:space="0" w:color="auto"/>
            <w:left w:val="none" w:sz="0" w:space="0" w:color="auto"/>
            <w:bottom w:val="none" w:sz="0" w:space="0" w:color="auto"/>
            <w:right w:val="none" w:sz="0" w:space="0" w:color="auto"/>
          </w:divBdr>
        </w:div>
        <w:div w:id="1213493549">
          <w:marLeft w:val="0"/>
          <w:marRight w:val="0"/>
          <w:marTop w:val="0"/>
          <w:marBottom w:val="0"/>
          <w:divBdr>
            <w:top w:val="none" w:sz="0" w:space="0" w:color="auto"/>
            <w:left w:val="none" w:sz="0" w:space="0" w:color="auto"/>
            <w:bottom w:val="none" w:sz="0" w:space="0" w:color="auto"/>
            <w:right w:val="none" w:sz="0" w:space="0" w:color="auto"/>
          </w:divBdr>
        </w:div>
        <w:div w:id="2136868603">
          <w:marLeft w:val="0"/>
          <w:marRight w:val="0"/>
          <w:marTop w:val="0"/>
          <w:marBottom w:val="0"/>
          <w:divBdr>
            <w:top w:val="none" w:sz="0" w:space="0" w:color="auto"/>
            <w:left w:val="none" w:sz="0" w:space="0" w:color="auto"/>
            <w:bottom w:val="none" w:sz="0" w:space="0" w:color="auto"/>
            <w:right w:val="none" w:sz="0" w:space="0" w:color="auto"/>
          </w:divBdr>
        </w:div>
        <w:div w:id="1162501147">
          <w:marLeft w:val="0"/>
          <w:marRight w:val="0"/>
          <w:marTop w:val="0"/>
          <w:marBottom w:val="0"/>
          <w:divBdr>
            <w:top w:val="none" w:sz="0" w:space="0" w:color="auto"/>
            <w:left w:val="none" w:sz="0" w:space="0" w:color="auto"/>
            <w:bottom w:val="none" w:sz="0" w:space="0" w:color="auto"/>
            <w:right w:val="none" w:sz="0" w:space="0" w:color="auto"/>
          </w:divBdr>
        </w:div>
        <w:div w:id="654146054">
          <w:marLeft w:val="0"/>
          <w:marRight w:val="0"/>
          <w:marTop w:val="0"/>
          <w:marBottom w:val="0"/>
          <w:divBdr>
            <w:top w:val="none" w:sz="0" w:space="0" w:color="auto"/>
            <w:left w:val="none" w:sz="0" w:space="0" w:color="auto"/>
            <w:bottom w:val="none" w:sz="0" w:space="0" w:color="auto"/>
            <w:right w:val="none" w:sz="0" w:space="0" w:color="auto"/>
          </w:divBdr>
        </w:div>
        <w:div w:id="1751268402">
          <w:marLeft w:val="0"/>
          <w:marRight w:val="0"/>
          <w:marTop w:val="0"/>
          <w:marBottom w:val="0"/>
          <w:divBdr>
            <w:top w:val="none" w:sz="0" w:space="0" w:color="auto"/>
            <w:left w:val="none" w:sz="0" w:space="0" w:color="auto"/>
            <w:bottom w:val="none" w:sz="0" w:space="0" w:color="auto"/>
            <w:right w:val="none" w:sz="0" w:space="0" w:color="auto"/>
          </w:divBdr>
        </w:div>
        <w:div w:id="1684823819">
          <w:marLeft w:val="0"/>
          <w:marRight w:val="0"/>
          <w:marTop w:val="0"/>
          <w:marBottom w:val="0"/>
          <w:divBdr>
            <w:top w:val="none" w:sz="0" w:space="0" w:color="auto"/>
            <w:left w:val="none" w:sz="0" w:space="0" w:color="auto"/>
            <w:bottom w:val="none" w:sz="0" w:space="0" w:color="auto"/>
            <w:right w:val="none" w:sz="0" w:space="0" w:color="auto"/>
          </w:divBdr>
        </w:div>
        <w:div w:id="1592935021">
          <w:marLeft w:val="0"/>
          <w:marRight w:val="0"/>
          <w:marTop w:val="0"/>
          <w:marBottom w:val="0"/>
          <w:divBdr>
            <w:top w:val="none" w:sz="0" w:space="0" w:color="auto"/>
            <w:left w:val="none" w:sz="0" w:space="0" w:color="auto"/>
            <w:bottom w:val="none" w:sz="0" w:space="0" w:color="auto"/>
            <w:right w:val="none" w:sz="0" w:space="0" w:color="auto"/>
          </w:divBdr>
        </w:div>
        <w:div w:id="1801414471">
          <w:marLeft w:val="0"/>
          <w:marRight w:val="0"/>
          <w:marTop w:val="0"/>
          <w:marBottom w:val="0"/>
          <w:divBdr>
            <w:top w:val="none" w:sz="0" w:space="0" w:color="auto"/>
            <w:left w:val="none" w:sz="0" w:space="0" w:color="auto"/>
            <w:bottom w:val="none" w:sz="0" w:space="0" w:color="auto"/>
            <w:right w:val="none" w:sz="0" w:space="0" w:color="auto"/>
          </w:divBdr>
        </w:div>
        <w:div w:id="854535068">
          <w:marLeft w:val="0"/>
          <w:marRight w:val="0"/>
          <w:marTop w:val="0"/>
          <w:marBottom w:val="0"/>
          <w:divBdr>
            <w:top w:val="none" w:sz="0" w:space="0" w:color="auto"/>
            <w:left w:val="none" w:sz="0" w:space="0" w:color="auto"/>
            <w:bottom w:val="none" w:sz="0" w:space="0" w:color="auto"/>
            <w:right w:val="none" w:sz="0" w:space="0" w:color="auto"/>
          </w:divBdr>
        </w:div>
        <w:div w:id="444423669">
          <w:marLeft w:val="0"/>
          <w:marRight w:val="0"/>
          <w:marTop w:val="0"/>
          <w:marBottom w:val="0"/>
          <w:divBdr>
            <w:top w:val="none" w:sz="0" w:space="0" w:color="auto"/>
            <w:left w:val="none" w:sz="0" w:space="0" w:color="auto"/>
            <w:bottom w:val="none" w:sz="0" w:space="0" w:color="auto"/>
            <w:right w:val="none" w:sz="0" w:space="0" w:color="auto"/>
          </w:divBdr>
        </w:div>
        <w:div w:id="907812791">
          <w:marLeft w:val="0"/>
          <w:marRight w:val="0"/>
          <w:marTop w:val="0"/>
          <w:marBottom w:val="0"/>
          <w:divBdr>
            <w:top w:val="none" w:sz="0" w:space="0" w:color="auto"/>
            <w:left w:val="none" w:sz="0" w:space="0" w:color="auto"/>
            <w:bottom w:val="none" w:sz="0" w:space="0" w:color="auto"/>
            <w:right w:val="none" w:sz="0" w:space="0" w:color="auto"/>
          </w:divBdr>
        </w:div>
        <w:div w:id="772672131">
          <w:marLeft w:val="0"/>
          <w:marRight w:val="0"/>
          <w:marTop w:val="0"/>
          <w:marBottom w:val="0"/>
          <w:divBdr>
            <w:top w:val="none" w:sz="0" w:space="0" w:color="auto"/>
            <w:left w:val="none" w:sz="0" w:space="0" w:color="auto"/>
            <w:bottom w:val="none" w:sz="0" w:space="0" w:color="auto"/>
            <w:right w:val="none" w:sz="0" w:space="0" w:color="auto"/>
          </w:divBdr>
        </w:div>
        <w:div w:id="1370372318">
          <w:marLeft w:val="0"/>
          <w:marRight w:val="0"/>
          <w:marTop w:val="0"/>
          <w:marBottom w:val="0"/>
          <w:divBdr>
            <w:top w:val="none" w:sz="0" w:space="0" w:color="auto"/>
            <w:left w:val="none" w:sz="0" w:space="0" w:color="auto"/>
            <w:bottom w:val="none" w:sz="0" w:space="0" w:color="auto"/>
            <w:right w:val="none" w:sz="0" w:space="0" w:color="auto"/>
          </w:divBdr>
        </w:div>
        <w:div w:id="859393576">
          <w:marLeft w:val="0"/>
          <w:marRight w:val="0"/>
          <w:marTop w:val="0"/>
          <w:marBottom w:val="0"/>
          <w:divBdr>
            <w:top w:val="none" w:sz="0" w:space="0" w:color="auto"/>
            <w:left w:val="none" w:sz="0" w:space="0" w:color="auto"/>
            <w:bottom w:val="none" w:sz="0" w:space="0" w:color="auto"/>
            <w:right w:val="none" w:sz="0" w:space="0" w:color="auto"/>
          </w:divBdr>
        </w:div>
        <w:div w:id="111245940">
          <w:marLeft w:val="0"/>
          <w:marRight w:val="0"/>
          <w:marTop w:val="0"/>
          <w:marBottom w:val="0"/>
          <w:divBdr>
            <w:top w:val="none" w:sz="0" w:space="0" w:color="auto"/>
            <w:left w:val="none" w:sz="0" w:space="0" w:color="auto"/>
            <w:bottom w:val="none" w:sz="0" w:space="0" w:color="auto"/>
            <w:right w:val="none" w:sz="0" w:space="0" w:color="auto"/>
          </w:divBdr>
        </w:div>
        <w:div w:id="1797991349">
          <w:marLeft w:val="0"/>
          <w:marRight w:val="0"/>
          <w:marTop w:val="0"/>
          <w:marBottom w:val="0"/>
          <w:divBdr>
            <w:top w:val="none" w:sz="0" w:space="0" w:color="auto"/>
            <w:left w:val="none" w:sz="0" w:space="0" w:color="auto"/>
            <w:bottom w:val="none" w:sz="0" w:space="0" w:color="auto"/>
            <w:right w:val="none" w:sz="0" w:space="0" w:color="auto"/>
          </w:divBdr>
        </w:div>
        <w:div w:id="1605503066">
          <w:marLeft w:val="0"/>
          <w:marRight w:val="0"/>
          <w:marTop w:val="0"/>
          <w:marBottom w:val="0"/>
          <w:divBdr>
            <w:top w:val="none" w:sz="0" w:space="0" w:color="auto"/>
            <w:left w:val="none" w:sz="0" w:space="0" w:color="auto"/>
            <w:bottom w:val="none" w:sz="0" w:space="0" w:color="auto"/>
            <w:right w:val="none" w:sz="0" w:space="0" w:color="auto"/>
          </w:divBdr>
        </w:div>
        <w:div w:id="20713561">
          <w:marLeft w:val="0"/>
          <w:marRight w:val="0"/>
          <w:marTop w:val="0"/>
          <w:marBottom w:val="0"/>
          <w:divBdr>
            <w:top w:val="none" w:sz="0" w:space="0" w:color="auto"/>
            <w:left w:val="none" w:sz="0" w:space="0" w:color="auto"/>
            <w:bottom w:val="none" w:sz="0" w:space="0" w:color="auto"/>
            <w:right w:val="none" w:sz="0" w:space="0" w:color="auto"/>
          </w:divBdr>
        </w:div>
        <w:div w:id="817915699">
          <w:marLeft w:val="0"/>
          <w:marRight w:val="0"/>
          <w:marTop w:val="0"/>
          <w:marBottom w:val="0"/>
          <w:divBdr>
            <w:top w:val="none" w:sz="0" w:space="0" w:color="auto"/>
            <w:left w:val="none" w:sz="0" w:space="0" w:color="auto"/>
            <w:bottom w:val="none" w:sz="0" w:space="0" w:color="auto"/>
            <w:right w:val="none" w:sz="0" w:space="0" w:color="auto"/>
          </w:divBdr>
        </w:div>
        <w:div w:id="996231788">
          <w:marLeft w:val="0"/>
          <w:marRight w:val="0"/>
          <w:marTop w:val="0"/>
          <w:marBottom w:val="0"/>
          <w:divBdr>
            <w:top w:val="none" w:sz="0" w:space="0" w:color="auto"/>
            <w:left w:val="none" w:sz="0" w:space="0" w:color="auto"/>
            <w:bottom w:val="none" w:sz="0" w:space="0" w:color="auto"/>
            <w:right w:val="none" w:sz="0" w:space="0" w:color="auto"/>
          </w:divBdr>
        </w:div>
        <w:div w:id="703796800">
          <w:marLeft w:val="0"/>
          <w:marRight w:val="0"/>
          <w:marTop w:val="0"/>
          <w:marBottom w:val="0"/>
          <w:divBdr>
            <w:top w:val="none" w:sz="0" w:space="0" w:color="auto"/>
            <w:left w:val="none" w:sz="0" w:space="0" w:color="auto"/>
            <w:bottom w:val="none" w:sz="0" w:space="0" w:color="auto"/>
            <w:right w:val="none" w:sz="0" w:space="0" w:color="auto"/>
          </w:divBdr>
        </w:div>
        <w:div w:id="830877744">
          <w:marLeft w:val="0"/>
          <w:marRight w:val="0"/>
          <w:marTop w:val="0"/>
          <w:marBottom w:val="0"/>
          <w:divBdr>
            <w:top w:val="none" w:sz="0" w:space="0" w:color="auto"/>
            <w:left w:val="none" w:sz="0" w:space="0" w:color="auto"/>
            <w:bottom w:val="none" w:sz="0" w:space="0" w:color="auto"/>
            <w:right w:val="none" w:sz="0" w:space="0" w:color="auto"/>
          </w:divBdr>
        </w:div>
        <w:div w:id="1054230951">
          <w:marLeft w:val="0"/>
          <w:marRight w:val="0"/>
          <w:marTop w:val="0"/>
          <w:marBottom w:val="0"/>
          <w:divBdr>
            <w:top w:val="none" w:sz="0" w:space="0" w:color="auto"/>
            <w:left w:val="none" w:sz="0" w:space="0" w:color="auto"/>
            <w:bottom w:val="none" w:sz="0" w:space="0" w:color="auto"/>
            <w:right w:val="none" w:sz="0" w:space="0" w:color="auto"/>
          </w:divBdr>
        </w:div>
        <w:div w:id="656804067">
          <w:marLeft w:val="0"/>
          <w:marRight w:val="0"/>
          <w:marTop w:val="0"/>
          <w:marBottom w:val="0"/>
          <w:divBdr>
            <w:top w:val="none" w:sz="0" w:space="0" w:color="auto"/>
            <w:left w:val="none" w:sz="0" w:space="0" w:color="auto"/>
            <w:bottom w:val="none" w:sz="0" w:space="0" w:color="auto"/>
            <w:right w:val="none" w:sz="0" w:space="0" w:color="auto"/>
          </w:divBdr>
        </w:div>
        <w:div w:id="1943489379">
          <w:marLeft w:val="0"/>
          <w:marRight w:val="0"/>
          <w:marTop w:val="0"/>
          <w:marBottom w:val="0"/>
          <w:divBdr>
            <w:top w:val="none" w:sz="0" w:space="0" w:color="auto"/>
            <w:left w:val="none" w:sz="0" w:space="0" w:color="auto"/>
            <w:bottom w:val="none" w:sz="0" w:space="0" w:color="auto"/>
            <w:right w:val="none" w:sz="0" w:space="0" w:color="auto"/>
          </w:divBdr>
        </w:div>
        <w:div w:id="1118525653">
          <w:marLeft w:val="0"/>
          <w:marRight w:val="0"/>
          <w:marTop w:val="0"/>
          <w:marBottom w:val="0"/>
          <w:divBdr>
            <w:top w:val="none" w:sz="0" w:space="0" w:color="auto"/>
            <w:left w:val="none" w:sz="0" w:space="0" w:color="auto"/>
            <w:bottom w:val="none" w:sz="0" w:space="0" w:color="auto"/>
            <w:right w:val="none" w:sz="0" w:space="0" w:color="auto"/>
          </w:divBdr>
        </w:div>
        <w:div w:id="218714754">
          <w:marLeft w:val="0"/>
          <w:marRight w:val="0"/>
          <w:marTop w:val="0"/>
          <w:marBottom w:val="0"/>
          <w:divBdr>
            <w:top w:val="none" w:sz="0" w:space="0" w:color="auto"/>
            <w:left w:val="none" w:sz="0" w:space="0" w:color="auto"/>
            <w:bottom w:val="none" w:sz="0" w:space="0" w:color="auto"/>
            <w:right w:val="none" w:sz="0" w:space="0" w:color="auto"/>
          </w:divBdr>
        </w:div>
        <w:div w:id="1739592503">
          <w:marLeft w:val="0"/>
          <w:marRight w:val="0"/>
          <w:marTop w:val="0"/>
          <w:marBottom w:val="0"/>
          <w:divBdr>
            <w:top w:val="none" w:sz="0" w:space="0" w:color="auto"/>
            <w:left w:val="none" w:sz="0" w:space="0" w:color="auto"/>
            <w:bottom w:val="none" w:sz="0" w:space="0" w:color="auto"/>
            <w:right w:val="none" w:sz="0" w:space="0" w:color="auto"/>
          </w:divBdr>
        </w:div>
        <w:div w:id="987326331">
          <w:marLeft w:val="0"/>
          <w:marRight w:val="0"/>
          <w:marTop w:val="0"/>
          <w:marBottom w:val="0"/>
          <w:divBdr>
            <w:top w:val="none" w:sz="0" w:space="0" w:color="auto"/>
            <w:left w:val="none" w:sz="0" w:space="0" w:color="auto"/>
            <w:bottom w:val="none" w:sz="0" w:space="0" w:color="auto"/>
            <w:right w:val="none" w:sz="0" w:space="0" w:color="auto"/>
          </w:divBdr>
        </w:div>
        <w:div w:id="1860120732">
          <w:marLeft w:val="0"/>
          <w:marRight w:val="0"/>
          <w:marTop w:val="0"/>
          <w:marBottom w:val="0"/>
          <w:divBdr>
            <w:top w:val="none" w:sz="0" w:space="0" w:color="auto"/>
            <w:left w:val="none" w:sz="0" w:space="0" w:color="auto"/>
            <w:bottom w:val="none" w:sz="0" w:space="0" w:color="auto"/>
            <w:right w:val="none" w:sz="0" w:space="0" w:color="auto"/>
          </w:divBdr>
        </w:div>
        <w:div w:id="1786460664">
          <w:marLeft w:val="0"/>
          <w:marRight w:val="0"/>
          <w:marTop w:val="0"/>
          <w:marBottom w:val="0"/>
          <w:divBdr>
            <w:top w:val="none" w:sz="0" w:space="0" w:color="auto"/>
            <w:left w:val="none" w:sz="0" w:space="0" w:color="auto"/>
            <w:bottom w:val="none" w:sz="0" w:space="0" w:color="auto"/>
            <w:right w:val="none" w:sz="0" w:space="0" w:color="auto"/>
          </w:divBdr>
        </w:div>
        <w:div w:id="1984382055">
          <w:marLeft w:val="0"/>
          <w:marRight w:val="0"/>
          <w:marTop w:val="0"/>
          <w:marBottom w:val="0"/>
          <w:divBdr>
            <w:top w:val="none" w:sz="0" w:space="0" w:color="auto"/>
            <w:left w:val="none" w:sz="0" w:space="0" w:color="auto"/>
            <w:bottom w:val="none" w:sz="0" w:space="0" w:color="auto"/>
            <w:right w:val="none" w:sz="0" w:space="0" w:color="auto"/>
          </w:divBdr>
        </w:div>
        <w:div w:id="931201976">
          <w:marLeft w:val="0"/>
          <w:marRight w:val="0"/>
          <w:marTop w:val="0"/>
          <w:marBottom w:val="0"/>
          <w:divBdr>
            <w:top w:val="none" w:sz="0" w:space="0" w:color="auto"/>
            <w:left w:val="none" w:sz="0" w:space="0" w:color="auto"/>
            <w:bottom w:val="none" w:sz="0" w:space="0" w:color="auto"/>
            <w:right w:val="none" w:sz="0" w:space="0" w:color="auto"/>
          </w:divBdr>
        </w:div>
        <w:div w:id="1121418621">
          <w:marLeft w:val="0"/>
          <w:marRight w:val="0"/>
          <w:marTop w:val="0"/>
          <w:marBottom w:val="0"/>
          <w:divBdr>
            <w:top w:val="none" w:sz="0" w:space="0" w:color="auto"/>
            <w:left w:val="none" w:sz="0" w:space="0" w:color="auto"/>
            <w:bottom w:val="none" w:sz="0" w:space="0" w:color="auto"/>
            <w:right w:val="none" w:sz="0" w:space="0" w:color="auto"/>
          </w:divBdr>
        </w:div>
        <w:div w:id="1104498483">
          <w:marLeft w:val="0"/>
          <w:marRight w:val="0"/>
          <w:marTop w:val="0"/>
          <w:marBottom w:val="0"/>
          <w:divBdr>
            <w:top w:val="none" w:sz="0" w:space="0" w:color="auto"/>
            <w:left w:val="none" w:sz="0" w:space="0" w:color="auto"/>
            <w:bottom w:val="none" w:sz="0" w:space="0" w:color="auto"/>
            <w:right w:val="none" w:sz="0" w:space="0" w:color="auto"/>
          </w:divBdr>
        </w:div>
        <w:div w:id="73868828">
          <w:marLeft w:val="0"/>
          <w:marRight w:val="0"/>
          <w:marTop w:val="0"/>
          <w:marBottom w:val="0"/>
          <w:divBdr>
            <w:top w:val="none" w:sz="0" w:space="0" w:color="auto"/>
            <w:left w:val="none" w:sz="0" w:space="0" w:color="auto"/>
            <w:bottom w:val="none" w:sz="0" w:space="0" w:color="auto"/>
            <w:right w:val="none" w:sz="0" w:space="0" w:color="auto"/>
          </w:divBdr>
        </w:div>
        <w:div w:id="287974202">
          <w:marLeft w:val="0"/>
          <w:marRight w:val="0"/>
          <w:marTop w:val="0"/>
          <w:marBottom w:val="0"/>
          <w:divBdr>
            <w:top w:val="none" w:sz="0" w:space="0" w:color="auto"/>
            <w:left w:val="none" w:sz="0" w:space="0" w:color="auto"/>
            <w:bottom w:val="none" w:sz="0" w:space="0" w:color="auto"/>
            <w:right w:val="none" w:sz="0" w:space="0" w:color="auto"/>
          </w:divBdr>
        </w:div>
        <w:div w:id="2012946590">
          <w:marLeft w:val="0"/>
          <w:marRight w:val="0"/>
          <w:marTop w:val="0"/>
          <w:marBottom w:val="0"/>
          <w:divBdr>
            <w:top w:val="none" w:sz="0" w:space="0" w:color="auto"/>
            <w:left w:val="none" w:sz="0" w:space="0" w:color="auto"/>
            <w:bottom w:val="none" w:sz="0" w:space="0" w:color="auto"/>
            <w:right w:val="none" w:sz="0" w:space="0" w:color="auto"/>
          </w:divBdr>
        </w:div>
        <w:div w:id="1903297595">
          <w:marLeft w:val="0"/>
          <w:marRight w:val="0"/>
          <w:marTop w:val="0"/>
          <w:marBottom w:val="0"/>
          <w:divBdr>
            <w:top w:val="none" w:sz="0" w:space="0" w:color="auto"/>
            <w:left w:val="none" w:sz="0" w:space="0" w:color="auto"/>
            <w:bottom w:val="none" w:sz="0" w:space="0" w:color="auto"/>
            <w:right w:val="none" w:sz="0" w:space="0" w:color="auto"/>
          </w:divBdr>
        </w:div>
        <w:div w:id="1212156156">
          <w:marLeft w:val="0"/>
          <w:marRight w:val="0"/>
          <w:marTop w:val="0"/>
          <w:marBottom w:val="0"/>
          <w:divBdr>
            <w:top w:val="none" w:sz="0" w:space="0" w:color="auto"/>
            <w:left w:val="none" w:sz="0" w:space="0" w:color="auto"/>
            <w:bottom w:val="none" w:sz="0" w:space="0" w:color="auto"/>
            <w:right w:val="none" w:sz="0" w:space="0" w:color="auto"/>
          </w:divBdr>
        </w:div>
        <w:div w:id="680085108">
          <w:marLeft w:val="0"/>
          <w:marRight w:val="0"/>
          <w:marTop w:val="0"/>
          <w:marBottom w:val="0"/>
          <w:divBdr>
            <w:top w:val="none" w:sz="0" w:space="0" w:color="auto"/>
            <w:left w:val="none" w:sz="0" w:space="0" w:color="auto"/>
            <w:bottom w:val="none" w:sz="0" w:space="0" w:color="auto"/>
            <w:right w:val="none" w:sz="0" w:space="0" w:color="auto"/>
          </w:divBdr>
        </w:div>
        <w:div w:id="1720856739">
          <w:marLeft w:val="0"/>
          <w:marRight w:val="0"/>
          <w:marTop w:val="0"/>
          <w:marBottom w:val="0"/>
          <w:divBdr>
            <w:top w:val="none" w:sz="0" w:space="0" w:color="auto"/>
            <w:left w:val="none" w:sz="0" w:space="0" w:color="auto"/>
            <w:bottom w:val="none" w:sz="0" w:space="0" w:color="auto"/>
            <w:right w:val="none" w:sz="0" w:space="0" w:color="auto"/>
          </w:divBdr>
        </w:div>
        <w:div w:id="1844589718">
          <w:marLeft w:val="0"/>
          <w:marRight w:val="0"/>
          <w:marTop w:val="0"/>
          <w:marBottom w:val="0"/>
          <w:divBdr>
            <w:top w:val="none" w:sz="0" w:space="0" w:color="auto"/>
            <w:left w:val="none" w:sz="0" w:space="0" w:color="auto"/>
            <w:bottom w:val="none" w:sz="0" w:space="0" w:color="auto"/>
            <w:right w:val="none" w:sz="0" w:space="0" w:color="auto"/>
          </w:divBdr>
        </w:div>
        <w:div w:id="1855730988">
          <w:marLeft w:val="0"/>
          <w:marRight w:val="0"/>
          <w:marTop w:val="0"/>
          <w:marBottom w:val="0"/>
          <w:divBdr>
            <w:top w:val="none" w:sz="0" w:space="0" w:color="auto"/>
            <w:left w:val="none" w:sz="0" w:space="0" w:color="auto"/>
            <w:bottom w:val="none" w:sz="0" w:space="0" w:color="auto"/>
            <w:right w:val="none" w:sz="0" w:space="0" w:color="auto"/>
          </w:divBdr>
        </w:div>
        <w:div w:id="2036230359">
          <w:marLeft w:val="0"/>
          <w:marRight w:val="0"/>
          <w:marTop w:val="0"/>
          <w:marBottom w:val="0"/>
          <w:divBdr>
            <w:top w:val="none" w:sz="0" w:space="0" w:color="auto"/>
            <w:left w:val="none" w:sz="0" w:space="0" w:color="auto"/>
            <w:bottom w:val="none" w:sz="0" w:space="0" w:color="auto"/>
            <w:right w:val="none" w:sz="0" w:space="0" w:color="auto"/>
          </w:divBdr>
        </w:div>
        <w:div w:id="861668647">
          <w:marLeft w:val="0"/>
          <w:marRight w:val="0"/>
          <w:marTop w:val="0"/>
          <w:marBottom w:val="0"/>
          <w:divBdr>
            <w:top w:val="none" w:sz="0" w:space="0" w:color="auto"/>
            <w:left w:val="none" w:sz="0" w:space="0" w:color="auto"/>
            <w:bottom w:val="none" w:sz="0" w:space="0" w:color="auto"/>
            <w:right w:val="none" w:sz="0" w:space="0" w:color="auto"/>
          </w:divBdr>
        </w:div>
        <w:div w:id="945381269">
          <w:marLeft w:val="0"/>
          <w:marRight w:val="0"/>
          <w:marTop w:val="0"/>
          <w:marBottom w:val="0"/>
          <w:divBdr>
            <w:top w:val="none" w:sz="0" w:space="0" w:color="auto"/>
            <w:left w:val="none" w:sz="0" w:space="0" w:color="auto"/>
            <w:bottom w:val="none" w:sz="0" w:space="0" w:color="auto"/>
            <w:right w:val="none" w:sz="0" w:space="0" w:color="auto"/>
          </w:divBdr>
        </w:div>
        <w:div w:id="2021004958">
          <w:marLeft w:val="0"/>
          <w:marRight w:val="0"/>
          <w:marTop w:val="0"/>
          <w:marBottom w:val="0"/>
          <w:divBdr>
            <w:top w:val="none" w:sz="0" w:space="0" w:color="auto"/>
            <w:left w:val="none" w:sz="0" w:space="0" w:color="auto"/>
            <w:bottom w:val="none" w:sz="0" w:space="0" w:color="auto"/>
            <w:right w:val="none" w:sz="0" w:space="0" w:color="auto"/>
          </w:divBdr>
        </w:div>
        <w:div w:id="1079866724">
          <w:marLeft w:val="0"/>
          <w:marRight w:val="0"/>
          <w:marTop w:val="0"/>
          <w:marBottom w:val="0"/>
          <w:divBdr>
            <w:top w:val="none" w:sz="0" w:space="0" w:color="auto"/>
            <w:left w:val="none" w:sz="0" w:space="0" w:color="auto"/>
            <w:bottom w:val="none" w:sz="0" w:space="0" w:color="auto"/>
            <w:right w:val="none" w:sz="0" w:space="0" w:color="auto"/>
          </w:divBdr>
        </w:div>
        <w:div w:id="601382826">
          <w:marLeft w:val="0"/>
          <w:marRight w:val="0"/>
          <w:marTop w:val="0"/>
          <w:marBottom w:val="0"/>
          <w:divBdr>
            <w:top w:val="none" w:sz="0" w:space="0" w:color="auto"/>
            <w:left w:val="none" w:sz="0" w:space="0" w:color="auto"/>
            <w:bottom w:val="none" w:sz="0" w:space="0" w:color="auto"/>
            <w:right w:val="none" w:sz="0" w:space="0" w:color="auto"/>
          </w:divBdr>
        </w:div>
        <w:div w:id="364597773">
          <w:marLeft w:val="0"/>
          <w:marRight w:val="0"/>
          <w:marTop w:val="0"/>
          <w:marBottom w:val="0"/>
          <w:divBdr>
            <w:top w:val="none" w:sz="0" w:space="0" w:color="auto"/>
            <w:left w:val="none" w:sz="0" w:space="0" w:color="auto"/>
            <w:bottom w:val="none" w:sz="0" w:space="0" w:color="auto"/>
            <w:right w:val="none" w:sz="0" w:space="0" w:color="auto"/>
          </w:divBdr>
        </w:div>
        <w:div w:id="1790779215">
          <w:marLeft w:val="0"/>
          <w:marRight w:val="0"/>
          <w:marTop w:val="0"/>
          <w:marBottom w:val="0"/>
          <w:divBdr>
            <w:top w:val="none" w:sz="0" w:space="0" w:color="auto"/>
            <w:left w:val="none" w:sz="0" w:space="0" w:color="auto"/>
            <w:bottom w:val="none" w:sz="0" w:space="0" w:color="auto"/>
            <w:right w:val="none" w:sz="0" w:space="0" w:color="auto"/>
          </w:divBdr>
        </w:div>
        <w:div w:id="813642221">
          <w:marLeft w:val="0"/>
          <w:marRight w:val="0"/>
          <w:marTop w:val="0"/>
          <w:marBottom w:val="0"/>
          <w:divBdr>
            <w:top w:val="none" w:sz="0" w:space="0" w:color="auto"/>
            <w:left w:val="none" w:sz="0" w:space="0" w:color="auto"/>
            <w:bottom w:val="none" w:sz="0" w:space="0" w:color="auto"/>
            <w:right w:val="none" w:sz="0" w:space="0" w:color="auto"/>
          </w:divBdr>
        </w:div>
        <w:div w:id="1630239131">
          <w:marLeft w:val="0"/>
          <w:marRight w:val="0"/>
          <w:marTop w:val="0"/>
          <w:marBottom w:val="0"/>
          <w:divBdr>
            <w:top w:val="none" w:sz="0" w:space="0" w:color="auto"/>
            <w:left w:val="none" w:sz="0" w:space="0" w:color="auto"/>
            <w:bottom w:val="none" w:sz="0" w:space="0" w:color="auto"/>
            <w:right w:val="none" w:sz="0" w:space="0" w:color="auto"/>
          </w:divBdr>
        </w:div>
        <w:div w:id="1797138176">
          <w:marLeft w:val="0"/>
          <w:marRight w:val="0"/>
          <w:marTop w:val="0"/>
          <w:marBottom w:val="0"/>
          <w:divBdr>
            <w:top w:val="none" w:sz="0" w:space="0" w:color="auto"/>
            <w:left w:val="none" w:sz="0" w:space="0" w:color="auto"/>
            <w:bottom w:val="none" w:sz="0" w:space="0" w:color="auto"/>
            <w:right w:val="none" w:sz="0" w:space="0" w:color="auto"/>
          </w:divBdr>
        </w:div>
        <w:div w:id="994604130">
          <w:marLeft w:val="0"/>
          <w:marRight w:val="0"/>
          <w:marTop w:val="0"/>
          <w:marBottom w:val="0"/>
          <w:divBdr>
            <w:top w:val="none" w:sz="0" w:space="0" w:color="auto"/>
            <w:left w:val="none" w:sz="0" w:space="0" w:color="auto"/>
            <w:bottom w:val="none" w:sz="0" w:space="0" w:color="auto"/>
            <w:right w:val="none" w:sz="0" w:space="0" w:color="auto"/>
          </w:divBdr>
        </w:div>
        <w:div w:id="181482320">
          <w:marLeft w:val="0"/>
          <w:marRight w:val="0"/>
          <w:marTop w:val="0"/>
          <w:marBottom w:val="0"/>
          <w:divBdr>
            <w:top w:val="none" w:sz="0" w:space="0" w:color="auto"/>
            <w:left w:val="none" w:sz="0" w:space="0" w:color="auto"/>
            <w:bottom w:val="none" w:sz="0" w:space="0" w:color="auto"/>
            <w:right w:val="none" w:sz="0" w:space="0" w:color="auto"/>
          </w:divBdr>
        </w:div>
        <w:div w:id="716397451">
          <w:marLeft w:val="0"/>
          <w:marRight w:val="0"/>
          <w:marTop w:val="0"/>
          <w:marBottom w:val="0"/>
          <w:divBdr>
            <w:top w:val="none" w:sz="0" w:space="0" w:color="auto"/>
            <w:left w:val="none" w:sz="0" w:space="0" w:color="auto"/>
            <w:bottom w:val="none" w:sz="0" w:space="0" w:color="auto"/>
            <w:right w:val="none" w:sz="0" w:space="0" w:color="auto"/>
          </w:divBdr>
        </w:div>
        <w:div w:id="123810255">
          <w:marLeft w:val="0"/>
          <w:marRight w:val="0"/>
          <w:marTop w:val="0"/>
          <w:marBottom w:val="0"/>
          <w:divBdr>
            <w:top w:val="none" w:sz="0" w:space="0" w:color="auto"/>
            <w:left w:val="none" w:sz="0" w:space="0" w:color="auto"/>
            <w:bottom w:val="none" w:sz="0" w:space="0" w:color="auto"/>
            <w:right w:val="none" w:sz="0" w:space="0" w:color="auto"/>
          </w:divBdr>
        </w:div>
        <w:div w:id="1607040599">
          <w:marLeft w:val="0"/>
          <w:marRight w:val="0"/>
          <w:marTop w:val="0"/>
          <w:marBottom w:val="0"/>
          <w:divBdr>
            <w:top w:val="none" w:sz="0" w:space="0" w:color="auto"/>
            <w:left w:val="none" w:sz="0" w:space="0" w:color="auto"/>
            <w:bottom w:val="none" w:sz="0" w:space="0" w:color="auto"/>
            <w:right w:val="none" w:sz="0" w:space="0" w:color="auto"/>
          </w:divBdr>
        </w:div>
        <w:div w:id="473755">
          <w:marLeft w:val="0"/>
          <w:marRight w:val="0"/>
          <w:marTop w:val="0"/>
          <w:marBottom w:val="0"/>
          <w:divBdr>
            <w:top w:val="none" w:sz="0" w:space="0" w:color="auto"/>
            <w:left w:val="none" w:sz="0" w:space="0" w:color="auto"/>
            <w:bottom w:val="none" w:sz="0" w:space="0" w:color="auto"/>
            <w:right w:val="none" w:sz="0" w:space="0" w:color="auto"/>
          </w:divBdr>
        </w:div>
        <w:div w:id="1710030953">
          <w:marLeft w:val="0"/>
          <w:marRight w:val="0"/>
          <w:marTop w:val="0"/>
          <w:marBottom w:val="0"/>
          <w:divBdr>
            <w:top w:val="none" w:sz="0" w:space="0" w:color="auto"/>
            <w:left w:val="none" w:sz="0" w:space="0" w:color="auto"/>
            <w:bottom w:val="none" w:sz="0" w:space="0" w:color="auto"/>
            <w:right w:val="none" w:sz="0" w:space="0" w:color="auto"/>
          </w:divBdr>
        </w:div>
        <w:div w:id="1179807152">
          <w:marLeft w:val="0"/>
          <w:marRight w:val="0"/>
          <w:marTop w:val="0"/>
          <w:marBottom w:val="0"/>
          <w:divBdr>
            <w:top w:val="none" w:sz="0" w:space="0" w:color="auto"/>
            <w:left w:val="none" w:sz="0" w:space="0" w:color="auto"/>
            <w:bottom w:val="none" w:sz="0" w:space="0" w:color="auto"/>
            <w:right w:val="none" w:sz="0" w:space="0" w:color="auto"/>
          </w:divBdr>
        </w:div>
        <w:div w:id="547498879">
          <w:marLeft w:val="0"/>
          <w:marRight w:val="0"/>
          <w:marTop w:val="0"/>
          <w:marBottom w:val="0"/>
          <w:divBdr>
            <w:top w:val="none" w:sz="0" w:space="0" w:color="auto"/>
            <w:left w:val="none" w:sz="0" w:space="0" w:color="auto"/>
            <w:bottom w:val="none" w:sz="0" w:space="0" w:color="auto"/>
            <w:right w:val="none" w:sz="0" w:space="0" w:color="auto"/>
          </w:divBdr>
        </w:div>
        <w:div w:id="1155292615">
          <w:marLeft w:val="0"/>
          <w:marRight w:val="0"/>
          <w:marTop w:val="0"/>
          <w:marBottom w:val="0"/>
          <w:divBdr>
            <w:top w:val="none" w:sz="0" w:space="0" w:color="auto"/>
            <w:left w:val="none" w:sz="0" w:space="0" w:color="auto"/>
            <w:bottom w:val="none" w:sz="0" w:space="0" w:color="auto"/>
            <w:right w:val="none" w:sz="0" w:space="0" w:color="auto"/>
          </w:divBdr>
        </w:div>
        <w:div w:id="996036903">
          <w:marLeft w:val="0"/>
          <w:marRight w:val="0"/>
          <w:marTop w:val="0"/>
          <w:marBottom w:val="0"/>
          <w:divBdr>
            <w:top w:val="none" w:sz="0" w:space="0" w:color="auto"/>
            <w:left w:val="none" w:sz="0" w:space="0" w:color="auto"/>
            <w:bottom w:val="none" w:sz="0" w:space="0" w:color="auto"/>
            <w:right w:val="none" w:sz="0" w:space="0" w:color="auto"/>
          </w:divBdr>
        </w:div>
        <w:div w:id="1392535993">
          <w:marLeft w:val="0"/>
          <w:marRight w:val="0"/>
          <w:marTop w:val="0"/>
          <w:marBottom w:val="0"/>
          <w:divBdr>
            <w:top w:val="none" w:sz="0" w:space="0" w:color="auto"/>
            <w:left w:val="none" w:sz="0" w:space="0" w:color="auto"/>
            <w:bottom w:val="none" w:sz="0" w:space="0" w:color="auto"/>
            <w:right w:val="none" w:sz="0" w:space="0" w:color="auto"/>
          </w:divBdr>
        </w:div>
        <w:div w:id="29190235">
          <w:marLeft w:val="0"/>
          <w:marRight w:val="0"/>
          <w:marTop w:val="0"/>
          <w:marBottom w:val="0"/>
          <w:divBdr>
            <w:top w:val="none" w:sz="0" w:space="0" w:color="auto"/>
            <w:left w:val="none" w:sz="0" w:space="0" w:color="auto"/>
            <w:bottom w:val="none" w:sz="0" w:space="0" w:color="auto"/>
            <w:right w:val="none" w:sz="0" w:space="0" w:color="auto"/>
          </w:divBdr>
        </w:div>
        <w:div w:id="436023939">
          <w:marLeft w:val="0"/>
          <w:marRight w:val="0"/>
          <w:marTop w:val="0"/>
          <w:marBottom w:val="0"/>
          <w:divBdr>
            <w:top w:val="none" w:sz="0" w:space="0" w:color="auto"/>
            <w:left w:val="none" w:sz="0" w:space="0" w:color="auto"/>
            <w:bottom w:val="none" w:sz="0" w:space="0" w:color="auto"/>
            <w:right w:val="none" w:sz="0" w:space="0" w:color="auto"/>
          </w:divBdr>
        </w:div>
        <w:div w:id="1807548817">
          <w:marLeft w:val="0"/>
          <w:marRight w:val="0"/>
          <w:marTop w:val="0"/>
          <w:marBottom w:val="0"/>
          <w:divBdr>
            <w:top w:val="none" w:sz="0" w:space="0" w:color="auto"/>
            <w:left w:val="none" w:sz="0" w:space="0" w:color="auto"/>
            <w:bottom w:val="none" w:sz="0" w:space="0" w:color="auto"/>
            <w:right w:val="none" w:sz="0" w:space="0" w:color="auto"/>
          </w:divBdr>
        </w:div>
        <w:div w:id="729351950">
          <w:marLeft w:val="0"/>
          <w:marRight w:val="0"/>
          <w:marTop w:val="0"/>
          <w:marBottom w:val="0"/>
          <w:divBdr>
            <w:top w:val="none" w:sz="0" w:space="0" w:color="auto"/>
            <w:left w:val="none" w:sz="0" w:space="0" w:color="auto"/>
            <w:bottom w:val="none" w:sz="0" w:space="0" w:color="auto"/>
            <w:right w:val="none" w:sz="0" w:space="0" w:color="auto"/>
          </w:divBdr>
        </w:div>
        <w:div w:id="640615653">
          <w:marLeft w:val="0"/>
          <w:marRight w:val="0"/>
          <w:marTop w:val="0"/>
          <w:marBottom w:val="0"/>
          <w:divBdr>
            <w:top w:val="none" w:sz="0" w:space="0" w:color="auto"/>
            <w:left w:val="none" w:sz="0" w:space="0" w:color="auto"/>
            <w:bottom w:val="none" w:sz="0" w:space="0" w:color="auto"/>
            <w:right w:val="none" w:sz="0" w:space="0" w:color="auto"/>
          </w:divBdr>
        </w:div>
        <w:div w:id="1021905155">
          <w:marLeft w:val="0"/>
          <w:marRight w:val="0"/>
          <w:marTop w:val="0"/>
          <w:marBottom w:val="0"/>
          <w:divBdr>
            <w:top w:val="none" w:sz="0" w:space="0" w:color="auto"/>
            <w:left w:val="none" w:sz="0" w:space="0" w:color="auto"/>
            <w:bottom w:val="none" w:sz="0" w:space="0" w:color="auto"/>
            <w:right w:val="none" w:sz="0" w:space="0" w:color="auto"/>
          </w:divBdr>
        </w:div>
        <w:div w:id="1114441408">
          <w:marLeft w:val="0"/>
          <w:marRight w:val="0"/>
          <w:marTop w:val="0"/>
          <w:marBottom w:val="0"/>
          <w:divBdr>
            <w:top w:val="none" w:sz="0" w:space="0" w:color="auto"/>
            <w:left w:val="none" w:sz="0" w:space="0" w:color="auto"/>
            <w:bottom w:val="none" w:sz="0" w:space="0" w:color="auto"/>
            <w:right w:val="none" w:sz="0" w:space="0" w:color="auto"/>
          </w:divBdr>
        </w:div>
        <w:div w:id="2078819362">
          <w:marLeft w:val="0"/>
          <w:marRight w:val="0"/>
          <w:marTop w:val="0"/>
          <w:marBottom w:val="0"/>
          <w:divBdr>
            <w:top w:val="none" w:sz="0" w:space="0" w:color="auto"/>
            <w:left w:val="none" w:sz="0" w:space="0" w:color="auto"/>
            <w:bottom w:val="none" w:sz="0" w:space="0" w:color="auto"/>
            <w:right w:val="none" w:sz="0" w:space="0" w:color="auto"/>
          </w:divBdr>
        </w:div>
        <w:div w:id="1867717752">
          <w:marLeft w:val="0"/>
          <w:marRight w:val="0"/>
          <w:marTop w:val="0"/>
          <w:marBottom w:val="0"/>
          <w:divBdr>
            <w:top w:val="none" w:sz="0" w:space="0" w:color="auto"/>
            <w:left w:val="none" w:sz="0" w:space="0" w:color="auto"/>
            <w:bottom w:val="none" w:sz="0" w:space="0" w:color="auto"/>
            <w:right w:val="none" w:sz="0" w:space="0" w:color="auto"/>
          </w:divBdr>
        </w:div>
        <w:div w:id="791824617">
          <w:marLeft w:val="0"/>
          <w:marRight w:val="0"/>
          <w:marTop w:val="0"/>
          <w:marBottom w:val="0"/>
          <w:divBdr>
            <w:top w:val="none" w:sz="0" w:space="0" w:color="auto"/>
            <w:left w:val="none" w:sz="0" w:space="0" w:color="auto"/>
            <w:bottom w:val="none" w:sz="0" w:space="0" w:color="auto"/>
            <w:right w:val="none" w:sz="0" w:space="0" w:color="auto"/>
          </w:divBdr>
        </w:div>
        <w:div w:id="1122185576">
          <w:marLeft w:val="0"/>
          <w:marRight w:val="0"/>
          <w:marTop w:val="0"/>
          <w:marBottom w:val="0"/>
          <w:divBdr>
            <w:top w:val="none" w:sz="0" w:space="0" w:color="auto"/>
            <w:left w:val="none" w:sz="0" w:space="0" w:color="auto"/>
            <w:bottom w:val="none" w:sz="0" w:space="0" w:color="auto"/>
            <w:right w:val="none" w:sz="0" w:space="0" w:color="auto"/>
          </w:divBdr>
        </w:div>
        <w:div w:id="133109588">
          <w:marLeft w:val="0"/>
          <w:marRight w:val="0"/>
          <w:marTop w:val="0"/>
          <w:marBottom w:val="0"/>
          <w:divBdr>
            <w:top w:val="none" w:sz="0" w:space="0" w:color="auto"/>
            <w:left w:val="none" w:sz="0" w:space="0" w:color="auto"/>
            <w:bottom w:val="none" w:sz="0" w:space="0" w:color="auto"/>
            <w:right w:val="none" w:sz="0" w:space="0" w:color="auto"/>
          </w:divBdr>
        </w:div>
        <w:div w:id="36391914">
          <w:marLeft w:val="0"/>
          <w:marRight w:val="0"/>
          <w:marTop w:val="0"/>
          <w:marBottom w:val="0"/>
          <w:divBdr>
            <w:top w:val="none" w:sz="0" w:space="0" w:color="auto"/>
            <w:left w:val="none" w:sz="0" w:space="0" w:color="auto"/>
            <w:bottom w:val="none" w:sz="0" w:space="0" w:color="auto"/>
            <w:right w:val="none" w:sz="0" w:space="0" w:color="auto"/>
          </w:divBdr>
        </w:div>
        <w:div w:id="1620140740">
          <w:marLeft w:val="0"/>
          <w:marRight w:val="0"/>
          <w:marTop w:val="0"/>
          <w:marBottom w:val="0"/>
          <w:divBdr>
            <w:top w:val="none" w:sz="0" w:space="0" w:color="auto"/>
            <w:left w:val="none" w:sz="0" w:space="0" w:color="auto"/>
            <w:bottom w:val="none" w:sz="0" w:space="0" w:color="auto"/>
            <w:right w:val="none" w:sz="0" w:space="0" w:color="auto"/>
          </w:divBdr>
        </w:div>
        <w:div w:id="468397216">
          <w:marLeft w:val="0"/>
          <w:marRight w:val="0"/>
          <w:marTop w:val="0"/>
          <w:marBottom w:val="0"/>
          <w:divBdr>
            <w:top w:val="none" w:sz="0" w:space="0" w:color="auto"/>
            <w:left w:val="none" w:sz="0" w:space="0" w:color="auto"/>
            <w:bottom w:val="none" w:sz="0" w:space="0" w:color="auto"/>
            <w:right w:val="none" w:sz="0" w:space="0" w:color="auto"/>
          </w:divBdr>
        </w:div>
        <w:div w:id="340281499">
          <w:marLeft w:val="0"/>
          <w:marRight w:val="0"/>
          <w:marTop w:val="0"/>
          <w:marBottom w:val="0"/>
          <w:divBdr>
            <w:top w:val="none" w:sz="0" w:space="0" w:color="auto"/>
            <w:left w:val="none" w:sz="0" w:space="0" w:color="auto"/>
            <w:bottom w:val="none" w:sz="0" w:space="0" w:color="auto"/>
            <w:right w:val="none" w:sz="0" w:space="0" w:color="auto"/>
          </w:divBdr>
        </w:div>
        <w:div w:id="58014725">
          <w:marLeft w:val="0"/>
          <w:marRight w:val="0"/>
          <w:marTop w:val="0"/>
          <w:marBottom w:val="0"/>
          <w:divBdr>
            <w:top w:val="none" w:sz="0" w:space="0" w:color="auto"/>
            <w:left w:val="none" w:sz="0" w:space="0" w:color="auto"/>
            <w:bottom w:val="none" w:sz="0" w:space="0" w:color="auto"/>
            <w:right w:val="none" w:sz="0" w:space="0" w:color="auto"/>
          </w:divBdr>
        </w:div>
        <w:div w:id="744229719">
          <w:marLeft w:val="0"/>
          <w:marRight w:val="0"/>
          <w:marTop w:val="0"/>
          <w:marBottom w:val="0"/>
          <w:divBdr>
            <w:top w:val="none" w:sz="0" w:space="0" w:color="auto"/>
            <w:left w:val="none" w:sz="0" w:space="0" w:color="auto"/>
            <w:bottom w:val="none" w:sz="0" w:space="0" w:color="auto"/>
            <w:right w:val="none" w:sz="0" w:space="0" w:color="auto"/>
          </w:divBdr>
        </w:div>
        <w:div w:id="314921701">
          <w:marLeft w:val="0"/>
          <w:marRight w:val="0"/>
          <w:marTop w:val="0"/>
          <w:marBottom w:val="0"/>
          <w:divBdr>
            <w:top w:val="none" w:sz="0" w:space="0" w:color="auto"/>
            <w:left w:val="none" w:sz="0" w:space="0" w:color="auto"/>
            <w:bottom w:val="none" w:sz="0" w:space="0" w:color="auto"/>
            <w:right w:val="none" w:sz="0" w:space="0" w:color="auto"/>
          </w:divBdr>
        </w:div>
        <w:div w:id="687026857">
          <w:marLeft w:val="0"/>
          <w:marRight w:val="0"/>
          <w:marTop w:val="0"/>
          <w:marBottom w:val="0"/>
          <w:divBdr>
            <w:top w:val="none" w:sz="0" w:space="0" w:color="auto"/>
            <w:left w:val="none" w:sz="0" w:space="0" w:color="auto"/>
            <w:bottom w:val="none" w:sz="0" w:space="0" w:color="auto"/>
            <w:right w:val="none" w:sz="0" w:space="0" w:color="auto"/>
          </w:divBdr>
        </w:div>
        <w:div w:id="165823767">
          <w:marLeft w:val="0"/>
          <w:marRight w:val="0"/>
          <w:marTop w:val="0"/>
          <w:marBottom w:val="0"/>
          <w:divBdr>
            <w:top w:val="none" w:sz="0" w:space="0" w:color="auto"/>
            <w:left w:val="none" w:sz="0" w:space="0" w:color="auto"/>
            <w:bottom w:val="none" w:sz="0" w:space="0" w:color="auto"/>
            <w:right w:val="none" w:sz="0" w:space="0" w:color="auto"/>
          </w:divBdr>
        </w:div>
        <w:div w:id="308248508">
          <w:marLeft w:val="0"/>
          <w:marRight w:val="0"/>
          <w:marTop w:val="0"/>
          <w:marBottom w:val="0"/>
          <w:divBdr>
            <w:top w:val="none" w:sz="0" w:space="0" w:color="auto"/>
            <w:left w:val="none" w:sz="0" w:space="0" w:color="auto"/>
            <w:bottom w:val="none" w:sz="0" w:space="0" w:color="auto"/>
            <w:right w:val="none" w:sz="0" w:space="0" w:color="auto"/>
          </w:divBdr>
        </w:div>
        <w:div w:id="69159916">
          <w:marLeft w:val="0"/>
          <w:marRight w:val="0"/>
          <w:marTop w:val="0"/>
          <w:marBottom w:val="0"/>
          <w:divBdr>
            <w:top w:val="none" w:sz="0" w:space="0" w:color="auto"/>
            <w:left w:val="none" w:sz="0" w:space="0" w:color="auto"/>
            <w:bottom w:val="none" w:sz="0" w:space="0" w:color="auto"/>
            <w:right w:val="none" w:sz="0" w:space="0" w:color="auto"/>
          </w:divBdr>
        </w:div>
        <w:div w:id="812715607">
          <w:marLeft w:val="0"/>
          <w:marRight w:val="0"/>
          <w:marTop w:val="0"/>
          <w:marBottom w:val="0"/>
          <w:divBdr>
            <w:top w:val="none" w:sz="0" w:space="0" w:color="auto"/>
            <w:left w:val="none" w:sz="0" w:space="0" w:color="auto"/>
            <w:bottom w:val="none" w:sz="0" w:space="0" w:color="auto"/>
            <w:right w:val="none" w:sz="0" w:space="0" w:color="auto"/>
          </w:divBdr>
        </w:div>
        <w:div w:id="790054610">
          <w:marLeft w:val="0"/>
          <w:marRight w:val="0"/>
          <w:marTop w:val="0"/>
          <w:marBottom w:val="0"/>
          <w:divBdr>
            <w:top w:val="none" w:sz="0" w:space="0" w:color="auto"/>
            <w:left w:val="none" w:sz="0" w:space="0" w:color="auto"/>
            <w:bottom w:val="none" w:sz="0" w:space="0" w:color="auto"/>
            <w:right w:val="none" w:sz="0" w:space="0" w:color="auto"/>
          </w:divBdr>
        </w:div>
        <w:div w:id="300306457">
          <w:marLeft w:val="0"/>
          <w:marRight w:val="0"/>
          <w:marTop w:val="0"/>
          <w:marBottom w:val="0"/>
          <w:divBdr>
            <w:top w:val="none" w:sz="0" w:space="0" w:color="auto"/>
            <w:left w:val="none" w:sz="0" w:space="0" w:color="auto"/>
            <w:bottom w:val="none" w:sz="0" w:space="0" w:color="auto"/>
            <w:right w:val="none" w:sz="0" w:space="0" w:color="auto"/>
          </w:divBdr>
        </w:div>
        <w:div w:id="1781680523">
          <w:marLeft w:val="0"/>
          <w:marRight w:val="0"/>
          <w:marTop w:val="0"/>
          <w:marBottom w:val="0"/>
          <w:divBdr>
            <w:top w:val="none" w:sz="0" w:space="0" w:color="auto"/>
            <w:left w:val="none" w:sz="0" w:space="0" w:color="auto"/>
            <w:bottom w:val="none" w:sz="0" w:space="0" w:color="auto"/>
            <w:right w:val="none" w:sz="0" w:space="0" w:color="auto"/>
          </w:divBdr>
        </w:div>
        <w:div w:id="2140370890">
          <w:marLeft w:val="0"/>
          <w:marRight w:val="0"/>
          <w:marTop w:val="0"/>
          <w:marBottom w:val="0"/>
          <w:divBdr>
            <w:top w:val="none" w:sz="0" w:space="0" w:color="auto"/>
            <w:left w:val="none" w:sz="0" w:space="0" w:color="auto"/>
            <w:bottom w:val="none" w:sz="0" w:space="0" w:color="auto"/>
            <w:right w:val="none" w:sz="0" w:space="0" w:color="auto"/>
          </w:divBdr>
        </w:div>
        <w:div w:id="452792858">
          <w:marLeft w:val="0"/>
          <w:marRight w:val="0"/>
          <w:marTop w:val="0"/>
          <w:marBottom w:val="0"/>
          <w:divBdr>
            <w:top w:val="none" w:sz="0" w:space="0" w:color="auto"/>
            <w:left w:val="none" w:sz="0" w:space="0" w:color="auto"/>
            <w:bottom w:val="none" w:sz="0" w:space="0" w:color="auto"/>
            <w:right w:val="none" w:sz="0" w:space="0" w:color="auto"/>
          </w:divBdr>
        </w:div>
        <w:div w:id="115299111">
          <w:marLeft w:val="0"/>
          <w:marRight w:val="0"/>
          <w:marTop w:val="0"/>
          <w:marBottom w:val="0"/>
          <w:divBdr>
            <w:top w:val="none" w:sz="0" w:space="0" w:color="auto"/>
            <w:left w:val="none" w:sz="0" w:space="0" w:color="auto"/>
            <w:bottom w:val="none" w:sz="0" w:space="0" w:color="auto"/>
            <w:right w:val="none" w:sz="0" w:space="0" w:color="auto"/>
          </w:divBdr>
        </w:div>
        <w:div w:id="319387566">
          <w:marLeft w:val="0"/>
          <w:marRight w:val="0"/>
          <w:marTop w:val="0"/>
          <w:marBottom w:val="0"/>
          <w:divBdr>
            <w:top w:val="none" w:sz="0" w:space="0" w:color="auto"/>
            <w:left w:val="none" w:sz="0" w:space="0" w:color="auto"/>
            <w:bottom w:val="none" w:sz="0" w:space="0" w:color="auto"/>
            <w:right w:val="none" w:sz="0" w:space="0" w:color="auto"/>
          </w:divBdr>
        </w:div>
        <w:div w:id="1809280126">
          <w:marLeft w:val="0"/>
          <w:marRight w:val="0"/>
          <w:marTop w:val="0"/>
          <w:marBottom w:val="0"/>
          <w:divBdr>
            <w:top w:val="none" w:sz="0" w:space="0" w:color="auto"/>
            <w:left w:val="none" w:sz="0" w:space="0" w:color="auto"/>
            <w:bottom w:val="none" w:sz="0" w:space="0" w:color="auto"/>
            <w:right w:val="none" w:sz="0" w:space="0" w:color="auto"/>
          </w:divBdr>
        </w:div>
        <w:div w:id="1086147126">
          <w:marLeft w:val="0"/>
          <w:marRight w:val="0"/>
          <w:marTop w:val="0"/>
          <w:marBottom w:val="0"/>
          <w:divBdr>
            <w:top w:val="none" w:sz="0" w:space="0" w:color="auto"/>
            <w:left w:val="none" w:sz="0" w:space="0" w:color="auto"/>
            <w:bottom w:val="none" w:sz="0" w:space="0" w:color="auto"/>
            <w:right w:val="none" w:sz="0" w:space="0" w:color="auto"/>
          </w:divBdr>
        </w:div>
        <w:div w:id="645622011">
          <w:marLeft w:val="0"/>
          <w:marRight w:val="0"/>
          <w:marTop w:val="0"/>
          <w:marBottom w:val="0"/>
          <w:divBdr>
            <w:top w:val="none" w:sz="0" w:space="0" w:color="auto"/>
            <w:left w:val="none" w:sz="0" w:space="0" w:color="auto"/>
            <w:bottom w:val="none" w:sz="0" w:space="0" w:color="auto"/>
            <w:right w:val="none" w:sz="0" w:space="0" w:color="auto"/>
          </w:divBdr>
        </w:div>
        <w:div w:id="276301761">
          <w:marLeft w:val="0"/>
          <w:marRight w:val="0"/>
          <w:marTop w:val="0"/>
          <w:marBottom w:val="0"/>
          <w:divBdr>
            <w:top w:val="none" w:sz="0" w:space="0" w:color="auto"/>
            <w:left w:val="none" w:sz="0" w:space="0" w:color="auto"/>
            <w:bottom w:val="none" w:sz="0" w:space="0" w:color="auto"/>
            <w:right w:val="none" w:sz="0" w:space="0" w:color="auto"/>
          </w:divBdr>
        </w:div>
        <w:div w:id="151410929">
          <w:marLeft w:val="0"/>
          <w:marRight w:val="0"/>
          <w:marTop w:val="0"/>
          <w:marBottom w:val="0"/>
          <w:divBdr>
            <w:top w:val="none" w:sz="0" w:space="0" w:color="auto"/>
            <w:left w:val="none" w:sz="0" w:space="0" w:color="auto"/>
            <w:bottom w:val="none" w:sz="0" w:space="0" w:color="auto"/>
            <w:right w:val="none" w:sz="0" w:space="0" w:color="auto"/>
          </w:divBdr>
        </w:div>
        <w:div w:id="960257888">
          <w:marLeft w:val="0"/>
          <w:marRight w:val="0"/>
          <w:marTop w:val="0"/>
          <w:marBottom w:val="0"/>
          <w:divBdr>
            <w:top w:val="none" w:sz="0" w:space="0" w:color="auto"/>
            <w:left w:val="none" w:sz="0" w:space="0" w:color="auto"/>
            <w:bottom w:val="none" w:sz="0" w:space="0" w:color="auto"/>
            <w:right w:val="none" w:sz="0" w:space="0" w:color="auto"/>
          </w:divBdr>
        </w:div>
        <w:div w:id="2001880666">
          <w:marLeft w:val="0"/>
          <w:marRight w:val="0"/>
          <w:marTop w:val="0"/>
          <w:marBottom w:val="0"/>
          <w:divBdr>
            <w:top w:val="none" w:sz="0" w:space="0" w:color="auto"/>
            <w:left w:val="none" w:sz="0" w:space="0" w:color="auto"/>
            <w:bottom w:val="none" w:sz="0" w:space="0" w:color="auto"/>
            <w:right w:val="none" w:sz="0" w:space="0" w:color="auto"/>
          </w:divBdr>
        </w:div>
        <w:div w:id="242883386">
          <w:marLeft w:val="0"/>
          <w:marRight w:val="0"/>
          <w:marTop w:val="0"/>
          <w:marBottom w:val="0"/>
          <w:divBdr>
            <w:top w:val="none" w:sz="0" w:space="0" w:color="auto"/>
            <w:left w:val="none" w:sz="0" w:space="0" w:color="auto"/>
            <w:bottom w:val="none" w:sz="0" w:space="0" w:color="auto"/>
            <w:right w:val="none" w:sz="0" w:space="0" w:color="auto"/>
          </w:divBdr>
        </w:div>
        <w:div w:id="2113502878">
          <w:marLeft w:val="0"/>
          <w:marRight w:val="0"/>
          <w:marTop w:val="0"/>
          <w:marBottom w:val="0"/>
          <w:divBdr>
            <w:top w:val="none" w:sz="0" w:space="0" w:color="auto"/>
            <w:left w:val="none" w:sz="0" w:space="0" w:color="auto"/>
            <w:bottom w:val="none" w:sz="0" w:space="0" w:color="auto"/>
            <w:right w:val="none" w:sz="0" w:space="0" w:color="auto"/>
          </w:divBdr>
        </w:div>
        <w:div w:id="625544971">
          <w:marLeft w:val="0"/>
          <w:marRight w:val="0"/>
          <w:marTop w:val="0"/>
          <w:marBottom w:val="0"/>
          <w:divBdr>
            <w:top w:val="none" w:sz="0" w:space="0" w:color="auto"/>
            <w:left w:val="none" w:sz="0" w:space="0" w:color="auto"/>
            <w:bottom w:val="none" w:sz="0" w:space="0" w:color="auto"/>
            <w:right w:val="none" w:sz="0" w:space="0" w:color="auto"/>
          </w:divBdr>
        </w:div>
        <w:div w:id="624428396">
          <w:marLeft w:val="0"/>
          <w:marRight w:val="0"/>
          <w:marTop w:val="0"/>
          <w:marBottom w:val="0"/>
          <w:divBdr>
            <w:top w:val="none" w:sz="0" w:space="0" w:color="auto"/>
            <w:left w:val="none" w:sz="0" w:space="0" w:color="auto"/>
            <w:bottom w:val="none" w:sz="0" w:space="0" w:color="auto"/>
            <w:right w:val="none" w:sz="0" w:space="0" w:color="auto"/>
          </w:divBdr>
        </w:div>
        <w:div w:id="245457117">
          <w:marLeft w:val="0"/>
          <w:marRight w:val="0"/>
          <w:marTop w:val="0"/>
          <w:marBottom w:val="0"/>
          <w:divBdr>
            <w:top w:val="none" w:sz="0" w:space="0" w:color="auto"/>
            <w:left w:val="none" w:sz="0" w:space="0" w:color="auto"/>
            <w:bottom w:val="none" w:sz="0" w:space="0" w:color="auto"/>
            <w:right w:val="none" w:sz="0" w:space="0" w:color="auto"/>
          </w:divBdr>
        </w:div>
        <w:div w:id="440029450">
          <w:marLeft w:val="0"/>
          <w:marRight w:val="0"/>
          <w:marTop w:val="0"/>
          <w:marBottom w:val="0"/>
          <w:divBdr>
            <w:top w:val="none" w:sz="0" w:space="0" w:color="auto"/>
            <w:left w:val="none" w:sz="0" w:space="0" w:color="auto"/>
            <w:bottom w:val="none" w:sz="0" w:space="0" w:color="auto"/>
            <w:right w:val="none" w:sz="0" w:space="0" w:color="auto"/>
          </w:divBdr>
        </w:div>
        <w:div w:id="38673605">
          <w:marLeft w:val="0"/>
          <w:marRight w:val="0"/>
          <w:marTop w:val="0"/>
          <w:marBottom w:val="0"/>
          <w:divBdr>
            <w:top w:val="none" w:sz="0" w:space="0" w:color="auto"/>
            <w:left w:val="none" w:sz="0" w:space="0" w:color="auto"/>
            <w:bottom w:val="none" w:sz="0" w:space="0" w:color="auto"/>
            <w:right w:val="none" w:sz="0" w:space="0" w:color="auto"/>
          </w:divBdr>
        </w:div>
        <w:div w:id="1048186233">
          <w:marLeft w:val="0"/>
          <w:marRight w:val="0"/>
          <w:marTop w:val="0"/>
          <w:marBottom w:val="0"/>
          <w:divBdr>
            <w:top w:val="none" w:sz="0" w:space="0" w:color="auto"/>
            <w:left w:val="none" w:sz="0" w:space="0" w:color="auto"/>
            <w:bottom w:val="none" w:sz="0" w:space="0" w:color="auto"/>
            <w:right w:val="none" w:sz="0" w:space="0" w:color="auto"/>
          </w:divBdr>
        </w:div>
        <w:div w:id="1533568914">
          <w:marLeft w:val="0"/>
          <w:marRight w:val="0"/>
          <w:marTop w:val="0"/>
          <w:marBottom w:val="0"/>
          <w:divBdr>
            <w:top w:val="none" w:sz="0" w:space="0" w:color="auto"/>
            <w:left w:val="none" w:sz="0" w:space="0" w:color="auto"/>
            <w:bottom w:val="none" w:sz="0" w:space="0" w:color="auto"/>
            <w:right w:val="none" w:sz="0" w:space="0" w:color="auto"/>
          </w:divBdr>
        </w:div>
        <w:div w:id="1635016266">
          <w:marLeft w:val="0"/>
          <w:marRight w:val="0"/>
          <w:marTop w:val="0"/>
          <w:marBottom w:val="0"/>
          <w:divBdr>
            <w:top w:val="none" w:sz="0" w:space="0" w:color="auto"/>
            <w:left w:val="none" w:sz="0" w:space="0" w:color="auto"/>
            <w:bottom w:val="none" w:sz="0" w:space="0" w:color="auto"/>
            <w:right w:val="none" w:sz="0" w:space="0" w:color="auto"/>
          </w:divBdr>
        </w:div>
        <w:div w:id="1700472617">
          <w:marLeft w:val="0"/>
          <w:marRight w:val="0"/>
          <w:marTop w:val="0"/>
          <w:marBottom w:val="0"/>
          <w:divBdr>
            <w:top w:val="none" w:sz="0" w:space="0" w:color="auto"/>
            <w:left w:val="none" w:sz="0" w:space="0" w:color="auto"/>
            <w:bottom w:val="none" w:sz="0" w:space="0" w:color="auto"/>
            <w:right w:val="none" w:sz="0" w:space="0" w:color="auto"/>
          </w:divBdr>
        </w:div>
        <w:div w:id="1840000185">
          <w:marLeft w:val="0"/>
          <w:marRight w:val="0"/>
          <w:marTop w:val="0"/>
          <w:marBottom w:val="0"/>
          <w:divBdr>
            <w:top w:val="none" w:sz="0" w:space="0" w:color="auto"/>
            <w:left w:val="none" w:sz="0" w:space="0" w:color="auto"/>
            <w:bottom w:val="none" w:sz="0" w:space="0" w:color="auto"/>
            <w:right w:val="none" w:sz="0" w:space="0" w:color="auto"/>
          </w:divBdr>
        </w:div>
        <w:div w:id="1256477610">
          <w:marLeft w:val="0"/>
          <w:marRight w:val="0"/>
          <w:marTop w:val="0"/>
          <w:marBottom w:val="0"/>
          <w:divBdr>
            <w:top w:val="none" w:sz="0" w:space="0" w:color="auto"/>
            <w:left w:val="none" w:sz="0" w:space="0" w:color="auto"/>
            <w:bottom w:val="none" w:sz="0" w:space="0" w:color="auto"/>
            <w:right w:val="none" w:sz="0" w:space="0" w:color="auto"/>
          </w:divBdr>
        </w:div>
        <w:div w:id="1106658944">
          <w:marLeft w:val="0"/>
          <w:marRight w:val="0"/>
          <w:marTop w:val="0"/>
          <w:marBottom w:val="0"/>
          <w:divBdr>
            <w:top w:val="none" w:sz="0" w:space="0" w:color="auto"/>
            <w:left w:val="none" w:sz="0" w:space="0" w:color="auto"/>
            <w:bottom w:val="none" w:sz="0" w:space="0" w:color="auto"/>
            <w:right w:val="none" w:sz="0" w:space="0" w:color="auto"/>
          </w:divBdr>
        </w:div>
        <w:div w:id="746682747">
          <w:marLeft w:val="0"/>
          <w:marRight w:val="0"/>
          <w:marTop w:val="0"/>
          <w:marBottom w:val="0"/>
          <w:divBdr>
            <w:top w:val="none" w:sz="0" w:space="0" w:color="auto"/>
            <w:left w:val="none" w:sz="0" w:space="0" w:color="auto"/>
            <w:bottom w:val="none" w:sz="0" w:space="0" w:color="auto"/>
            <w:right w:val="none" w:sz="0" w:space="0" w:color="auto"/>
          </w:divBdr>
        </w:div>
        <w:div w:id="376004699">
          <w:marLeft w:val="0"/>
          <w:marRight w:val="0"/>
          <w:marTop w:val="0"/>
          <w:marBottom w:val="0"/>
          <w:divBdr>
            <w:top w:val="none" w:sz="0" w:space="0" w:color="auto"/>
            <w:left w:val="none" w:sz="0" w:space="0" w:color="auto"/>
            <w:bottom w:val="none" w:sz="0" w:space="0" w:color="auto"/>
            <w:right w:val="none" w:sz="0" w:space="0" w:color="auto"/>
          </w:divBdr>
        </w:div>
        <w:div w:id="571700459">
          <w:marLeft w:val="0"/>
          <w:marRight w:val="0"/>
          <w:marTop w:val="0"/>
          <w:marBottom w:val="0"/>
          <w:divBdr>
            <w:top w:val="none" w:sz="0" w:space="0" w:color="auto"/>
            <w:left w:val="none" w:sz="0" w:space="0" w:color="auto"/>
            <w:bottom w:val="none" w:sz="0" w:space="0" w:color="auto"/>
            <w:right w:val="none" w:sz="0" w:space="0" w:color="auto"/>
          </w:divBdr>
        </w:div>
        <w:div w:id="64229930">
          <w:marLeft w:val="0"/>
          <w:marRight w:val="0"/>
          <w:marTop w:val="0"/>
          <w:marBottom w:val="0"/>
          <w:divBdr>
            <w:top w:val="none" w:sz="0" w:space="0" w:color="auto"/>
            <w:left w:val="none" w:sz="0" w:space="0" w:color="auto"/>
            <w:bottom w:val="none" w:sz="0" w:space="0" w:color="auto"/>
            <w:right w:val="none" w:sz="0" w:space="0" w:color="auto"/>
          </w:divBdr>
        </w:div>
        <w:div w:id="1821966362">
          <w:marLeft w:val="0"/>
          <w:marRight w:val="0"/>
          <w:marTop w:val="0"/>
          <w:marBottom w:val="0"/>
          <w:divBdr>
            <w:top w:val="none" w:sz="0" w:space="0" w:color="auto"/>
            <w:left w:val="none" w:sz="0" w:space="0" w:color="auto"/>
            <w:bottom w:val="none" w:sz="0" w:space="0" w:color="auto"/>
            <w:right w:val="none" w:sz="0" w:space="0" w:color="auto"/>
          </w:divBdr>
        </w:div>
        <w:div w:id="1678189940">
          <w:marLeft w:val="0"/>
          <w:marRight w:val="0"/>
          <w:marTop w:val="0"/>
          <w:marBottom w:val="0"/>
          <w:divBdr>
            <w:top w:val="none" w:sz="0" w:space="0" w:color="auto"/>
            <w:left w:val="none" w:sz="0" w:space="0" w:color="auto"/>
            <w:bottom w:val="none" w:sz="0" w:space="0" w:color="auto"/>
            <w:right w:val="none" w:sz="0" w:space="0" w:color="auto"/>
          </w:divBdr>
        </w:div>
        <w:div w:id="1870146442">
          <w:marLeft w:val="0"/>
          <w:marRight w:val="0"/>
          <w:marTop w:val="0"/>
          <w:marBottom w:val="0"/>
          <w:divBdr>
            <w:top w:val="none" w:sz="0" w:space="0" w:color="auto"/>
            <w:left w:val="none" w:sz="0" w:space="0" w:color="auto"/>
            <w:bottom w:val="none" w:sz="0" w:space="0" w:color="auto"/>
            <w:right w:val="none" w:sz="0" w:space="0" w:color="auto"/>
          </w:divBdr>
        </w:div>
        <w:div w:id="1424648991">
          <w:marLeft w:val="0"/>
          <w:marRight w:val="0"/>
          <w:marTop w:val="0"/>
          <w:marBottom w:val="0"/>
          <w:divBdr>
            <w:top w:val="none" w:sz="0" w:space="0" w:color="auto"/>
            <w:left w:val="none" w:sz="0" w:space="0" w:color="auto"/>
            <w:bottom w:val="none" w:sz="0" w:space="0" w:color="auto"/>
            <w:right w:val="none" w:sz="0" w:space="0" w:color="auto"/>
          </w:divBdr>
        </w:div>
        <w:div w:id="712268175">
          <w:marLeft w:val="0"/>
          <w:marRight w:val="0"/>
          <w:marTop w:val="0"/>
          <w:marBottom w:val="0"/>
          <w:divBdr>
            <w:top w:val="none" w:sz="0" w:space="0" w:color="auto"/>
            <w:left w:val="none" w:sz="0" w:space="0" w:color="auto"/>
            <w:bottom w:val="none" w:sz="0" w:space="0" w:color="auto"/>
            <w:right w:val="none" w:sz="0" w:space="0" w:color="auto"/>
          </w:divBdr>
        </w:div>
        <w:div w:id="1987736314">
          <w:marLeft w:val="0"/>
          <w:marRight w:val="0"/>
          <w:marTop w:val="0"/>
          <w:marBottom w:val="0"/>
          <w:divBdr>
            <w:top w:val="none" w:sz="0" w:space="0" w:color="auto"/>
            <w:left w:val="none" w:sz="0" w:space="0" w:color="auto"/>
            <w:bottom w:val="none" w:sz="0" w:space="0" w:color="auto"/>
            <w:right w:val="none" w:sz="0" w:space="0" w:color="auto"/>
          </w:divBdr>
        </w:div>
        <w:div w:id="39718392">
          <w:marLeft w:val="0"/>
          <w:marRight w:val="0"/>
          <w:marTop w:val="0"/>
          <w:marBottom w:val="0"/>
          <w:divBdr>
            <w:top w:val="none" w:sz="0" w:space="0" w:color="auto"/>
            <w:left w:val="none" w:sz="0" w:space="0" w:color="auto"/>
            <w:bottom w:val="none" w:sz="0" w:space="0" w:color="auto"/>
            <w:right w:val="none" w:sz="0" w:space="0" w:color="auto"/>
          </w:divBdr>
        </w:div>
        <w:div w:id="1613509805">
          <w:marLeft w:val="0"/>
          <w:marRight w:val="0"/>
          <w:marTop w:val="0"/>
          <w:marBottom w:val="0"/>
          <w:divBdr>
            <w:top w:val="none" w:sz="0" w:space="0" w:color="auto"/>
            <w:left w:val="none" w:sz="0" w:space="0" w:color="auto"/>
            <w:bottom w:val="none" w:sz="0" w:space="0" w:color="auto"/>
            <w:right w:val="none" w:sz="0" w:space="0" w:color="auto"/>
          </w:divBdr>
        </w:div>
        <w:div w:id="2052336767">
          <w:marLeft w:val="0"/>
          <w:marRight w:val="0"/>
          <w:marTop w:val="0"/>
          <w:marBottom w:val="0"/>
          <w:divBdr>
            <w:top w:val="none" w:sz="0" w:space="0" w:color="auto"/>
            <w:left w:val="none" w:sz="0" w:space="0" w:color="auto"/>
            <w:bottom w:val="none" w:sz="0" w:space="0" w:color="auto"/>
            <w:right w:val="none" w:sz="0" w:space="0" w:color="auto"/>
          </w:divBdr>
        </w:div>
        <w:div w:id="165871630">
          <w:marLeft w:val="0"/>
          <w:marRight w:val="0"/>
          <w:marTop w:val="0"/>
          <w:marBottom w:val="0"/>
          <w:divBdr>
            <w:top w:val="none" w:sz="0" w:space="0" w:color="auto"/>
            <w:left w:val="none" w:sz="0" w:space="0" w:color="auto"/>
            <w:bottom w:val="none" w:sz="0" w:space="0" w:color="auto"/>
            <w:right w:val="none" w:sz="0" w:space="0" w:color="auto"/>
          </w:divBdr>
        </w:div>
      </w:divsChild>
    </w:div>
    <w:div w:id="388117490">
      <w:bodyDiv w:val="1"/>
      <w:marLeft w:val="0"/>
      <w:marRight w:val="0"/>
      <w:marTop w:val="0"/>
      <w:marBottom w:val="0"/>
      <w:divBdr>
        <w:top w:val="none" w:sz="0" w:space="0" w:color="auto"/>
        <w:left w:val="none" w:sz="0" w:space="0" w:color="auto"/>
        <w:bottom w:val="none" w:sz="0" w:space="0" w:color="auto"/>
        <w:right w:val="none" w:sz="0" w:space="0" w:color="auto"/>
      </w:divBdr>
    </w:div>
    <w:div w:id="397486373">
      <w:bodyDiv w:val="1"/>
      <w:marLeft w:val="0"/>
      <w:marRight w:val="0"/>
      <w:marTop w:val="0"/>
      <w:marBottom w:val="0"/>
      <w:divBdr>
        <w:top w:val="none" w:sz="0" w:space="0" w:color="auto"/>
        <w:left w:val="none" w:sz="0" w:space="0" w:color="auto"/>
        <w:bottom w:val="none" w:sz="0" w:space="0" w:color="auto"/>
        <w:right w:val="none" w:sz="0" w:space="0" w:color="auto"/>
      </w:divBdr>
    </w:div>
    <w:div w:id="412901711">
      <w:bodyDiv w:val="1"/>
      <w:marLeft w:val="0"/>
      <w:marRight w:val="0"/>
      <w:marTop w:val="0"/>
      <w:marBottom w:val="0"/>
      <w:divBdr>
        <w:top w:val="none" w:sz="0" w:space="0" w:color="auto"/>
        <w:left w:val="none" w:sz="0" w:space="0" w:color="auto"/>
        <w:bottom w:val="none" w:sz="0" w:space="0" w:color="auto"/>
        <w:right w:val="none" w:sz="0" w:space="0" w:color="auto"/>
      </w:divBdr>
    </w:div>
    <w:div w:id="464082937">
      <w:bodyDiv w:val="1"/>
      <w:marLeft w:val="0"/>
      <w:marRight w:val="0"/>
      <w:marTop w:val="0"/>
      <w:marBottom w:val="0"/>
      <w:divBdr>
        <w:top w:val="none" w:sz="0" w:space="0" w:color="auto"/>
        <w:left w:val="none" w:sz="0" w:space="0" w:color="auto"/>
        <w:bottom w:val="none" w:sz="0" w:space="0" w:color="auto"/>
        <w:right w:val="none" w:sz="0" w:space="0" w:color="auto"/>
      </w:divBdr>
    </w:div>
    <w:div w:id="514805493">
      <w:bodyDiv w:val="1"/>
      <w:marLeft w:val="0"/>
      <w:marRight w:val="0"/>
      <w:marTop w:val="0"/>
      <w:marBottom w:val="0"/>
      <w:divBdr>
        <w:top w:val="none" w:sz="0" w:space="0" w:color="auto"/>
        <w:left w:val="none" w:sz="0" w:space="0" w:color="auto"/>
        <w:bottom w:val="none" w:sz="0" w:space="0" w:color="auto"/>
        <w:right w:val="none" w:sz="0" w:space="0" w:color="auto"/>
      </w:divBdr>
    </w:div>
    <w:div w:id="543323900">
      <w:bodyDiv w:val="1"/>
      <w:marLeft w:val="0"/>
      <w:marRight w:val="0"/>
      <w:marTop w:val="0"/>
      <w:marBottom w:val="0"/>
      <w:divBdr>
        <w:top w:val="none" w:sz="0" w:space="0" w:color="auto"/>
        <w:left w:val="none" w:sz="0" w:space="0" w:color="auto"/>
        <w:bottom w:val="none" w:sz="0" w:space="0" w:color="auto"/>
        <w:right w:val="none" w:sz="0" w:space="0" w:color="auto"/>
      </w:divBdr>
    </w:div>
    <w:div w:id="581763770">
      <w:bodyDiv w:val="1"/>
      <w:marLeft w:val="0"/>
      <w:marRight w:val="0"/>
      <w:marTop w:val="0"/>
      <w:marBottom w:val="0"/>
      <w:divBdr>
        <w:top w:val="none" w:sz="0" w:space="0" w:color="auto"/>
        <w:left w:val="none" w:sz="0" w:space="0" w:color="auto"/>
        <w:bottom w:val="none" w:sz="0" w:space="0" w:color="auto"/>
        <w:right w:val="none" w:sz="0" w:space="0" w:color="auto"/>
      </w:divBdr>
    </w:div>
    <w:div w:id="581984199">
      <w:bodyDiv w:val="1"/>
      <w:marLeft w:val="0"/>
      <w:marRight w:val="0"/>
      <w:marTop w:val="0"/>
      <w:marBottom w:val="0"/>
      <w:divBdr>
        <w:top w:val="none" w:sz="0" w:space="0" w:color="auto"/>
        <w:left w:val="none" w:sz="0" w:space="0" w:color="auto"/>
        <w:bottom w:val="none" w:sz="0" w:space="0" w:color="auto"/>
        <w:right w:val="none" w:sz="0" w:space="0" w:color="auto"/>
      </w:divBdr>
      <w:divsChild>
        <w:div w:id="1021474656">
          <w:blockQuote w:val="1"/>
          <w:marLeft w:val="600"/>
          <w:marRight w:val="0"/>
          <w:marTop w:val="0"/>
          <w:marBottom w:val="0"/>
          <w:divBdr>
            <w:top w:val="none" w:sz="0" w:space="0" w:color="auto"/>
            <w:left w:val="none" w:sz="0" w:space="0" w:color="auto"/>
            <w:bottom w:val="none" w:sz="0" w:space="0" w:color="auto"/>
            <w:right w:val="none" w:sz="0" w:space="0" w:color="auto"/>
          </w:divBdr>
        </w:div>
        <w:div w:id="130123068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18338176">
      <w:bodyDiv w:val="1"/>
      <w:marLeft w:val="0"/>
      <w:marRight w:val="0"/>
      <w:marTop w:val="0"/>
      <w:marBottom w:val="0"/>
      <w:divBdr>
        <w:top w:val="none" w:sz="0" w:space="0" w:color="auto"/>
        <w:left w:val="none" w:sz="0" w:space="0" w:color="auto"/>
        <w:bottom w:val="none" w:sz="0" w:space="0" w:color="auto"/>
        <w:right w:val="none" w:sz="0" w:space="0" w:color="auto"/>
      </w:divBdr>
    </w:div>
    <w:div w:id="626397184">
      <w:bodyDiv w:val="1"/>
      <w:marLeft w:val="0"/>
      <w:marRight w:val="0"/>
      <w:marTop w:val="0"/>
      <w:marBottom w:val="0"/>
      <w:divBdr>
        <w:top w:val="none" w:sz="0" w:space="0" w:color="auto"/>
        <w:left w:val="none" w:sz="0" w:space="0" w:color="auto"/>
        <w:bottom w:val="none" w:sz="0" w:space="0" w:color="auto"/>
        <w:right w:val="none" w:sz="0" w:space="0" w:color="auto"/>
      </w:divBdr>
      <w:divsChild>
        <w:div w:id="1001129772">
          <w:marLeft w:val="0"/>
          <w:marRight w:val="0"/>
          <w:marTop w:val="0"/>
          <w:marBottom w:val="0"/>
          <w:divBdr>
            <w:top w:val="none" w:sz="0" w:space="0" w:color="auto"/>
            <w:left w:val="none" w:sz="0" w:space="0" w:color="auto"/>
            <w:bottom w:val="none" w:sz="0" w:space="0" w:color="auto"/>
            <w:right w:val="none" w:sz="0" w:space="0" w:color="auto"/>
          </w:divBdr>
          <w:divsChild>
            <w:div w:id="2093503725">
              <w:marLeft w:val="0"/>
              <w:marRight w:val="0"/>
              <w:marTop w:val="0"/>
              <w:marBottom w:val="0"/>
              <w:divBdr>
                <w:top w:val="none" w:sz="0" w:space="0" w:color="auto"/>
                <w:left w:val="none" w:sz="0" w:space="0" w:color="auto"/>
                <w:bottom w:val="none" w:sz="0" w:space="0" w:color="auto"/>
                <w:right w:val="none" w:sz="0" w:space="0" w:color="auto"/>
              </w:divBdr>
              <w:divsChild>
                <w:div w:id="1895310211">
                  <w:marLeft w:val="0"/>
                  <w:marRight w:val="0"/>
                  <w:marTop w:val="0"/>
                  <w:marBottom w:val="0"/>
                  <w:divBdr>
                    <w:top w:val="none" w:sz="0" w:space="0" w:color="auto"/>
                    <w:left w:val="none" w:sz="0" w:space="0" w:color="auto"/>
                    <w:bottom w:val="none" w:sz="0" w:space="0" w:color="auto"/>
                    <w:right w:val="none" w:sz="0" w:space="0" w:color="auto"/>
                  </w:divBdr>
                  <w:divsChild>
                    <w:div w:id="52853318">
                      <w:marLeft w:val="0"/>
                      <w:marRight w:val="0"/>
                      <w:marTop w:val="0"/>
                      <w:marBottom w:val="0"/>
                      <w:divBdr>
                        <w:top w:val="none" w:sz="0" w:space="0" w:color="auto"/>
                        <w:left w:val="none" w:sz="0" w:space="0" w:color="auto"/>
                        <w:bottom w:val="none" w:sz="0" w:space="0" w:color="auto"/>
                        <w:right w:val="none" w:sz="0" w:space="0" w:color="auto"/>
                      </w:divBdr>
                      <w:divsChild>
                        <w:div w:id="354772322">
                          <w:marLeft w:val="0"/>
                          <w:marRight w:val="0"/>
                          <w:marTop w:val="0"/>
                          <w:marBottom w:val="0"/>
                          <w:divBdr>
                            <w:top w:val="none" w:sz="0" w:space="0" w:color="auto"/>
                            <w:left w:val="none" w:sz="0" w:space="0" w:color="auto"/>
                            <w:bottom w:val="none" w:sz="0" w:space="0" w:color="auto"/>
                            <w:right w:val="none" w:sz="0" w:space="0" w:color="auto"/>
                          </w:divBdr>
                          <w:divsChild>
                            <w:div w:id="1867984092">
                              <w:marLeft w:val="0"/>
                              <w:marRight w:val="0"/>
                              <w:marTop w:val="0"/>
                              <w:marBottom w:val="0"/>
                              <w:divBdr>
                                <w:top w:val="none" w:sz="0" w:space="0" w:color="auto"/>
                                <w:left w:val="none" w:sz="0" w:space="0" w:color="auto"/>
                                <w:bottom w:val="none" w:sz="0" w:space="0" w:color="auto"/>
                                <w:right w:val="none" w:sz="0" w:space="0" w:color="auto"/>
                              </w:divBdr>
                              <w:divsChild>
                                <w:div w:id="1468235664">
                                  <w:marLeft w:val="0"/>
                                  <w:marRight w:val="0"/>
                                  <w:marTop w:val="0"/>
                                  <w:marBottom w:val="0"/>
                                  <w:divBdr>
                                    <w:top w:val="none" w:sz="0" w:space="0" w:color="auto"/>
                                    <w:left w:val="none" w:sz="0" w:space="0" w:color="auto"/>
                                    <w:bottom w:val="none" w:sz="0" w:space="0" w:color="auto"/>
                                    <w:right w:val="none" w:sz="0" w:space="0" w:color="auto"/>
                                  </w:divBdr>
                                  <w:divsChild>
                                    <w:div w:id="1343237285">
                                      <w:marLeft w:val="0"/>
                                      <w:marRight w:val="0"/>
                                      <w:marTop w:val="0"/>
                                      <w:marBottom w:val="0"/>
                                      <w:divBdr>
                                        <w:top w:val="none" w:sz="0" w:space="0" w:color="auto"/>
                                        <w:left w:val="none" w:sz="0" w:space="0" w:color="auto"/>
                                        <w:bottom w:val="none" w:sz="0" w:space="0" w:color="auto"/>
                                        <w:right w:val="none" w:sz="0" w:space="0" w:color="auto"/>
                                      </w:divBdr>
                                      <w:divsChild>
                                        <w:div w:id="1037703618">
                                          <w:marLeft w:val="0"/>
                                          <w:marRight w:val="0"/>
                                          <w:marTop w:val="0"/>
                                          <w:marBottom w:val="0"/>
                                          <w:divBdr>
                                            <w:top w:val="none" w:sz="0" w:space="0" w:color="auto"/>
                                            <w:left w:val="none" w:sz="0" w:space="0" w:color="auto"/>
                                            <w:bottom w:val="none" w:sz="0" w:space="0" w:color="auto"/>
                                            <w:right w:val="none" w:sz="0" w:space="0" w:color="auto"/>
                                          </w:divBdr>
                                        </w:div>
                                        <w:div w:id="623119139">
                                          <w:marLeft w:val="0"/>
                                          <w:marRight w:val="0"/>
                                          <w:marTop w:val="0"/>
                                          <w:marBottom w:val="0"/>
                                          <w:divBdr>
                                            <w:top w:val="none" w:sz="0" w:space="0" w:color="auto"/>
                                            <w:left w:val="none" w:sz="0" w:space="0" w:color="auto"/>
                                            <w:bottom w:val="none" w:sz="0" w:space="0" w:color="auto"/>
                                            <w:right w:val="none" w:sz="0" w:space="0" w:color="auto"/>
                                          </w:divBdr>
                                        </w:div>
                                        <w:div w:id="1154880490">
                                          <w:marLeft w:val="0"/>
                                          <w:marRight w:val="0"/>
                                          <w:marTop w:val="0"/>
                                          <w:marBottom w:val="0"/>
                                          <w:divBdr>
                                            <w:top w:val="none" w:sz="0" w:space="0" w:color="auto"/>
                                            <w:left w:val="none" w:sz="0" w:space="0" w:color="auto"/>
                                            <w:bottom w:val="none" w:sz="0" w:space="0" w:color="auto"/>
                                            <w:right w:val="none" w:sz="0" w:space="0" w:color="auto"/>
                                          </w:divBdr>
                                        </w:div>
                                        <w:div w:id="2123498159">
                                          <w:marLeft w:val="0"/>
                                          <w:marRight w:val="0"/>
                                          <w:marTop w:val="0"/>
                                          <w:marBottom w:val="0"/>
                                          <w:divBdr>
                                            <w:top w:val="none" w:sz="0" w:space="0" w:color="auto"/>
                                            <w:left w:val="none" w:sz="0" w:space="0" w:color="auto"/>
                                            <w:bottom w:val="none" w:sz="0" w:space="0" w:color="auto"/>
                                            <w:right w:val="none" w:sz="0" w:space="0" w:color="auto"/>
                                          </w:divBdr>
                                        </w:div>
                                        <w:div w:id="2024165006">
                                          <w:marLeft w:val="0"/>
                                          <w:marRight w:val="0"/>
                                          <w:marTop w:val="0"/>
                                          <w:marBottom w:val="0"/>
                                          <w:divBdr>
                                            <w:top w:val="none" w:sz="0" w:space="0" w:color="auto"/>
                                            <w:left w:val="none" w:sz="0" w:space="0" w:color="auto"/>
                                            <w:bottom w:val="none" w:sz="0" w:space="0" w:color="auto"/>
                                            <w:right w:val="none" w:sz="0" w:space="0" w:color="auto"/>
                                          </w:divBdr>
                                        </w:div>
                                        <w:div w:id="8852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818451">
      <w:bodyDiv w:val="1"/>
      <w:marLeft w:val="0"/>
      <w:marRight w:val="0"/>
      <w:marTop w:val="0"/>
      <w:marBottom w:val="0"/>
      <w:divBdr>
        <w:top w:val="none" w:sz="0" w:space="0" w:color="auto"/>
        <w:left w:val="none" w:sz="0" w:space="0" w:color="auto"/>
        <w:bottom w:val="none" w:sz="0" w:space="0" w:color="auto"/>
        <w:right w:val="none" w:sz="0" w:space="0" w:color="auto"/>
      </w:divBdr>
    </w:div>
    <w:div w:id="738672391">
      <w:bodyDiv w:val="1"/>
      <w:marLeft w:val="0"/>
      <w:marRight w:val="0"/>
      <w:marTop w:val="0"/>
      <w:marBottom w:val="0"/>
      <w:divBdr>
        <w:top w:val="none" w:sz="0" w:space="0" w:color="auto"/>
        <w:left w:val="none" w:sz="0" w:space="0" w:color="auto"/>
        <w:bottom w:val="none" w:sz="0" w:space="0" w:color="auto"/>
        <w:right w:val="none" w:sz="0" w:space="0" w:color="auto"/>
      </w:divBdr>
    </w:div>
    <w:div w:id="739518721">
      <w:bodyDiv w:val="1"/>
      <w:marLeft w:val="0"/>
      <w:marRight w:val="0"/>
      <w:marTop w:val="0"/>
      <w:marBottom w:val="0"/>
      <w:divBdr>
        <w:top w:val="none" w:sz="0" w:space="0" w:color="auto"/>
        <w:left w:val="none" w:sz="0" w:space="0" w:color="auto"/>
        <w:bottom w:val="none" w:sz="0" w:space="0" w:color="auto"/>
        <w:right w:val="none" w:sz="0" w:space="0" w:color="auto"/>
      </w:divBdr>
    </w:div>
    <w:div w:id="794372664">
      <w:bodyDiv w:val="1"/>
      <w:marLeft w:val="0"/>
      <w:marRight w:val="0"/>
      <w:marTop w:val="0"/>
      <w:marBottom w:val="0"/>
      <w:divBdr>
        <w:top w:val="none" w:sz="0" w:space="0" w:color="auto"/>
        <w:left w:val="none" w:sz="0" w:space="0" w:color="auto"/>
        <w:bottom w:val="none" w:sz="0" w:space="0" w:color="auto"/>
        <w:right w:val="none" w:sz="0" w:space="0" w:color="auto"/>
      </w:divBdr>
    </w:div>
    <w:div w:id="803087610">
      <w:bodyDiv w:val="1"/>
      <w:marLeft w:val="0"/>
      <w:marRight w:val="0"/>
      <w:marTop w:val="0"/>
      <w:marBottom w:val="0"/>
      <w:divBdr>
        <w:top w:val="none" w:sz="0" w:space="0" w:color="auto"/>
        <w:left w:val="none" w:sz="0" w:space="0" w:color="auto"/>
        <w:bottom w:val="none" w:sz="0" w:space="0" w:color="auto"/>
        <w:right w:val="none" w:sz="0" w:space="0" w:color="auto"/>
      </w:divBdr>
    </w:div>
    <w:div w:id="873152430">
      <w:bodyDiv w:val="1"/>
      <w:marLeft w:val="0"/>
      <w:marRight w:val="0"/>
      <w:marTop w:val="0"/>
      <w:marBottom w:val="0"/>
      <w:divBdr>
        <w:top w:val="none" w:sz="0" w:space="0" w:color="auto"/>
        <w:left w:val="none" w:sz="0" w:space="0" w:color="auto"/>
        <w:bottom w:val="none" w:sz="0" w:space="0" w:color="auto"/>
        <w:right w:val="none" w:sz="0" w:space="0" w:color="auto"/>
      </w:divBdr>
    </w:div>
    <w:div w:id="884483105">
      <w:bodyDiv w:val="1"/>
      <w:marLeft w:val="0"/>
      <w:marRight w:val="0"/>
      <w:marTop w:val="0"/>
      <w:marBottom w:val="0"/>
      <w:divBdr>
        <w:top w:val="none" w:sz="0" w:space="0" w:color="auto"/>
        <w:left w:val="none" w:sz="0" w:space="0" w:color="auto"/>
        <w:bottom w:val="none" w:sz="0" w:space="0" w:color="auto"/>
        <w:right w:val="none" w:sz="0" w:space="0" w:color="auto"/>
      </w:divBdr>
    </w:div>
    <w:div w:id="888346204">
      <w:bodyDiv w:val="1"/>
      <w:marLeft w:val="0"/>
      <w:marRight w:val="0"/>
      <w:marTop w:val="0"/>
      <w:marBottom w:val="0"/>
      <w:divBdr>
        <w:top w:val="none" w:sz="0" w:space="0" w:color="auto"/>
        <w:left w:val="none" w:sz="0" w:space="0" w:color="auto"/>
        <w:bottom w:val="none" w:sz="0" w:space="0" w:color="auto"/>
        <w:right w:val="none" w:sz="0" w:space="0" w:color="auto"/>
      </w:divBdr>
    </w:div>
    <w:div w:id="901790798">
      <w:bodyDiv w:val="1"/>
      <w:marLeft w:val="0"/>
      <w:marRight w:val="0"/>
      <w:marTop w:val="0"/>
      <w:marBottom w:val="0"/>
      <w:divBdr>
        <w:top w:val="none" w:sz="0" w:space="0" w:color="auto"/>
        <w:left w:val="none" w:sz="0" w:space="0" w:color="auto"/>
        <w:bottom w:val="none" w:sz="0" w:space="0" w:color="auto"/>
        <w:right w:val="none" w:sz="0" w:space="0" w:color="auto"/>
      </w:divBdr>
    </w:div>
    <w:div w:id="954360502">
      <w:bodyDiv w:val="1"/>
      <w:marLeft w:val="0"/>
      <w:marRight w:val="0"/>
      <w:marTop w:val="0"/>
      <w:marBottom w:val="0"/>
      <w:divBdr>
        <w:top w:val="none" w:sz="0" w:space="0" w:color="auto"/>
        <w:left w:val="none" w:sz="0" w:space="0" w:color="auto"/>
        <w:bottom w:val="none" w:sz="0" w:space="0" w:color="auto"/>
        <w:right w:val="none" w:sz="0" w:space="0" w:color="auto"/>
      </w:divBdr>
      <w:divsChild>
        <w:div w:id="2044164310">
          <w:marLeft w:val="0"/>
          <w:marRight w:val="0"/>
          <w:marTop w:val="0"/>
          <w:marBottom w:val="0"/>
          <w:divBdr>
            <w:top w:val="none" w:sz="0" w:space="0" w:color="auto"/>
            <w:left w:val="none" w:sz="0" w:space="0" w:color="auto"/>
            <w:bottom w:val="none" w:sz="0" w:space="0" w:color="auto"/>
            <w:right w:val="none" w:sz="0" w:space="0" w:color="auto"/>
          </w:divBdr>
        </w:div>
      </w:divsChild>
    </w:div>
    <w:div w:id="1003967730">
      <w:bodyDiv w:val="1"/>
      <w:marLeft w:val="0"/>
      <w:marRight w:val="0"/>
      <w:marTop w:val="0"/>
      <w:marBottom w:val="0"/>
      <w:divBdr>
        <w:top w:val="none" w:sz="0" w:space="0" w:color="auto"/>
        <w:left w:val="none" w:sz="0" w:space="0" w:color="auto"/>
        <w:bottom w:val="none" w:sz="0" w:space="0" w:color="auto"/>
        <w:right w:val="none" w:sz="0" w:space="0" w:color="auto"/>
      </w:divBdr>
    </w:div>
    <w:div w:id="1027172083">
      <w:bodyDiv w:val="1"/>
      <w:marLeft w:val="0"/>
      <w:marRight w:val="0"/>
      <w:marTop w:val="0"/>
      <w:marBottom w:val="0"/>
      <w:divBdr>
        <w:top w:val="none" w:sz="0" w:space="0" w:color="auto"/>
        <w:left w:val="none" w:sz="0" w:space="0" w:color="auto"/>
        <w:bottom w:val="none" w:sz="0" w:space="0" w:color="auto"/>
        <w:right w:val="none" w:sz="0" w:space="0" w:color="auto"/>
      </w:divBdr>
    </w:div>
    <w:div w:id="1075590573">
      <w:bodyDiv w:val="1"/>
      <w:marLeft w:val="0"/>
      <w:marRight w:val="0"/>
      <w:marTop w:val="0"/>
      <w:marBottom w:val="0"/>
      <w:divBdr>
        <w:top w:val="none" w:sz="0" w:space="0" w:color="auto"/>
        <w:left w:val="none" w:sz="0" w:space="0" w:color="auto"/>
        <w:bottom w:val="none" w:sz="0" w:space="0" w:color="auto"/>
        <w:right w:val="none" w:sz="0" w:space="0" w:color="auto"/>
      </w:divBdr>
    </w:div>
    <w:div w:id="1236865685">
      <w:bodyDiv w:val="1"/>
      <w:marLeft w:val="0"/>
      <w:marRight w:val="0"/>
      <w:marTop w:val="0"/>
      <w:marBottom w:val="0"/>
      <w:divBdr>
        <w:top w:val="none" w:sz="0" w:space="0" w:color="auto"/>
        <w:left w:val="none" w:sz="0" w:space="0" w:color="auto"/>
        <w:bottom w:val="none" w:sz="0" w:space="0" w:color="auto"/>
        <w:right w:val="none" w:sz="0" w:space="0" w:color="auto"/>
      </w:divBdr>
    </w:div>
    <w:div w:id="1271933952">
      <w:bodyDiv w:val="1"/>
      <w:marLeft w:val="0"/>
      <w:marRight w:val="0"/>
      <w:marTop w:val="0"/>
      <w:marBottom w:val="0"/>
      <w:divBdr>
        <w:top w:val="none" w:sz="0" w:space="0" w:color="auto"/>
        <w:left w:val="none" w:sz="0" w:space="0" w:color="auto"/>
        <w:bottom w:val="none" w:sz="0" w:space="0" w:color="auto"/>
        <w:right w:val="none" w:sz="0" w:space="0" w:color="auto"/>
      </w:divBdr>
    </w:div>
    <w:div w:id="1277906609">
      <w:bodyDiv w:val="1"/>
      <w:marLeft w:val="0"/>
      <w:marRight w:val="0"/>
      <w:marTop w:val="0"/>
      <w:marBottom w:val="0"/>
      <w:divBdr>
        <w:top w:val="none" w:sz="0" w:space="0" w:color="auto"/>
        <w:left w:val="none" w:sz="0" w:space="0" w:color="auto"/>
        <w:bottom w:val="none" w:sz="0" w:space="0" w:color="auto"/>
        <w:right w:val="none" w:sz="0" w:space="0" w:color="auto"/>
      </w:divBdr>
    </w:div>
    <w:div w:id="1339624146">
      <w:bodyDiv w:val="1"/>
      <w:marLeft w:val="0"/>
      <w:marRight w:val="0"/>
      <w:marTop w:val="0"/>
      <w:marBottom w:val="0"/>
      <w:divBdr>
        <w:top w:val="none" w:sz="0" w:space="0" w:color="auto"/>
        <w:left w:val="none" w:sz="0" w:space="0" w:color="auto"/>
        <w:bottom w:val="none" w:sz="0" w:space="0" w:color="auto"/>
        <w:right w:val="none" w:sz="0" w:space="0" w:color="auto"/>
      </w:divBdr>
    </w:div>
    <w:div w:id="1350373796">
      <w:bodyDiv w:val="1"/>
      <w:marLeft w:val="0"/>
      <w:marRight w:val="0"/>
      <w:marTop w:val="0"/>
      <w:marBottom w:val="0"/>
      <w:divBdr>
        <w:top w:val="none" w:sz="0" w:space="0" w:color="auto"/>
        <w:left w:val="none" w:sz="0" w:space="0" w:color="auto"/>
        <w:bottom w:val="none" w:sz="0" w:space="0" w:color="auto"/>
        <w:right w:val="none" w:sz="0" w:space="0" w:color="auto"/>
      </w:divBdr>
    </w:div>
    <w:div w:id="1358431217">
      <w:bodyDiv w:val="1"/>
      <w:marLeft w:val="0"/>
      <w:marRight w:val="0"/>
      <w:marTop w:val="0"/>
      <w:marBottom w:val="0"/>
      <w:divBdr>
        <w:top w:val="none" w:sz="0" w:space="0" w:color="auto"/>
        <w:left w:val="none" w:sz="0" w:space="0" w:color="auto"/>
        <w:bottom w:val="none" w:sz="0" w:space="0" w:color="auto"/>
        <w:right w:val="none" w:sz="0" w:space="0" w:color="auto"/>
      </w:divBdr>
    </w:div>
    <w:div w:id="1425374110">
      <w:bodyDiv w:val="1"/>
      <w:marLeft w:val="0"/>
      <w:marRight w:val="0"/>
      <w:marTop w:val="0"/>
      <w:marBottom w:val="0"/>
      <w:divBdr>
        <w:top w:val="none" w:sz="0" w:space="0" w:color="auto"/>
        <w:left w:val="none" w:sz="0" w:space="0" w:color="auto"/>
        <w:bottom w:val="none" w:sz="0" w:space="0" w:color="auto"/>
        <w:right w:val="none" w:sz="0" w:space="0" w:color="auto"/>
      </w:divBdr>
    </w:div>
    <w:div w:id="1477915855">
      <w:bodyDiv w:val="1"/>
      <w:marLeft w:val="0"/>
      <w:marRight w:val="0"/>
      <w:marTop w:val="0"/>
      <w:marBottom w:val="0"/>
      <w:divBdr>
        <w:top w:val="none" w:sz="0" w:space="0" w:color="auto"/>
        <w:left w:val="none" w:sz="0" w:space="0" w:color="auto"/>
        <w:bottom w:val="none" w:sz="0" w:space="0" w:color="auto"/>
        <w:right w:val="none" w:sz="0" w:space="0" w:color="auto"/>
      </w:divBdr>
    </w:div>
    <w:div w:id="1508640862">
      <w:bodyDiv w:val="1"/>
      <w:marLeft w:val="0"/>
      <w:marRight w:val="0"/>
      <w:marTop w:val="0"/>
      <w:marBottom w:val="0"/>
      <w:divBdr>
        <w:top w:val="none" w:sz="0" w:space="0" w:color="auto"/>
        <w:left w:val="none" w:sz="0" w:space="0" w:color="auto"/>
        <w:bottom w:val="none" w:sz="0" w:space="0" w:color="auto"/>
        <w:right w:val="none" w:sz="0" w:space="0" w:color="auto"/>
      </w:divBdr>
    </w:div>
    <w:div w:id="1539125740">
      <w:bodyDiv w:val="1"/>
      <w:marLeft w:val="0"/>
      <w:marRight w:val="0"/>
      <w:marTop w:val="0"/>
      <w:marBottom w:val="0"/>
      <w:divBdr>
        <w:top w:val="none" w:sz="0" w:space="0" w:color="auto"/>
        <w:left w:val="none" w:sz="0" w:space="0" w:color="auto"/>
        <w:bottom w:val="none" w:sz="0" w:space="0" w:color="auto"/>
        <w:right w:val="none" w:sz="0" w:space="0" w:color="auto"/>
      </w:divBdr>
      <w:divsChild>
        <w:div w:id="1840391695">
          <w:marLeft w:val="0"/>
          <w:marRight w:val="0"/>
          <w:marTop w:val="0"/>
          <w:marBottom w:val="0"/>
          <w:divBdr>
            <w:top w:val="none" w:sz="0" w:space="0" w:color="auto"/>
            <w:left w:val="none" w:sz="0" w:space="0" w:color="auto"/>
            <w:bottom w:val="none" w:sz="0" w:space="0" w:color="auto"/>
            <w:right w:val="none" w:sz="0" w:space="0" w:color="auto"/>
          </w:divBdr>
        </w:div>
        <w:div w:id="449862043">
          <w:marLeft w:val="0"/>
          <w:marRight w:val="0"/>
          <w:marTop w:val="0"/>
          <w:marBottom w:val="0"/>
          <w:divBdr>
            <w:top w:val="none" w:sz="0" w:space="0" w:color="auto"/>
            <w:left w:val="none" w:sz="0" w:space="0" w:color="auto"/>
            <w:bottom w:val="none" w:sz="0" w:space="0" w:color="auto"/>
            <w:right w:val="none" w:sz="0" w:space="0" w:color="auto"/>
          </w:divBdr>
        </w:div>
        <w:div w:id="721052998">
          <w:marLeft w:val="0"/>
          <w:marRight w:val="0"/>
          <w:marTop w:val="0"/>
          <w:marBottom w:val="0"/>
          <w:divBdr>
            <w:top w:val="none" w:sz="0" w:space="0" w:color="auto"/>
            <w:left w:val="none" w:sz="0" w:space="0" w:color="auto"/>
            <w:bottom w:val="none" w:sz="0" w:space="0" w:color="auto"/>
            <w:right w:val="none" w:sz="0" w:space="0" w:color="auto"/>
          </w:divBdr>
        </w:div>
        <w:div w:id="1150826685">
          <w:marLeft w:val="0"/>
          <w:marRight w:val="0"/>
          <w:marTop w:val="0"/>
          <w:marBottom w:val="0"/>
          <w:divBdr>
            <w:top w:val="none" w:sz="0" w:space="0" w:color="auto"/>
            <w:left w:val="none" w:sz="0" w:space="0" w:color="auto"/>
            <w:bottom w:val="none" w:sz="0" w:space="0" w:color="auto"/>
            <w:right w:val="none" w:sz="0" w:space="0" w:color="auto"/>
          </w:divBdr>
        </w:div>
        <w:div w:id="1029376724">
          <w:marLeft w:val="0"/>
          <w:marRight w:val="0"/>
          <w:marTop w:val="0"/>
          <w:marBottom w:val="0"/>
          <w:divBdr>
            <w:top w:val="none" w:sz="0" w:space="0" w:color="auto"/>
            <w:left w:val="none" w:sz="0" w:space="0" w:color="auto"/>
            <w:bottom w:val="none" w:sz="0" w:space="0" w:color="auto"/>
            <w:right w:val="none" w:sz="0" w:space="0" w:color="auto"/>
          </w:divBdr>
        </w:div>
        <w:div w:id="1641423080">
          <w:marLeft w:val="0"/>
          <w:marRight w:val="0"/>
          <w:marTop w:val="0"/>
          <w:marBottom w:val="0"/>
          <w:divBdr>
            <w:top w:val="none" w:sz="0" w:space="0" w:color="auto"/>
            <w:left w:val="none" w:sz="0" w:space="0" w:color="auto"/>
            <w:bottom w:val="none" w:sz="0" w:space="0" w:color="auto"/>
            <w:right w:val="none" w:sz="0" w:space="0" w:color="auto"/>
          </w:divBdr>
        </w:div>
        <w:div w:id="1699042973">
          <w:marLeft w:val="0"/>
          <w:marRight w:val="0"/>
          <w:marTop w:val="0"/>
          <w:marBottom w:val="0"/>
          <w:divBdr>
            <w:top w:val="none" w:sz="0" w:space="0" w:color="auto"/>
            <w:left w:val="none" w:sz="0" w:space="0" w:color="auto"/>
            <w:bottom w:val="none" w:sz="0" w:space="0" w:color="auto"/>
            <w:right w:val="none" w:sz="0" w:space="0" w:color="auto"/>
          </w:divBdr>
        </w:div>
      </w:divsChild>
    </w:div>
    <w:div w:id="1589850740">
      <w:bodyDiv w:val="1"/>
      <w:marLeft w:val="0"/>
      <w:marRight w:val="0"/>
      <w:marTop w:val="0"/>
      <w:marBottom w:val="0"/>
      <w:divBdr>
        <w:top w:val="none" w:sz="0" w:space="0" w:color="auto"/>
        <w:left w:val="none" w:sz="0" w:space="0" w:color="auto"/>
        <w:bottom w:val="none" w:sz="0" w:space="0" w:color="auto"/>
        <w:right w:val="none" w:sz="0" w:space="0" w:color="auto"/>
      </w:divBdr>
    </w:div>
    <w:div w:id="1613854030">
      <w:bodyDiv w:val="1"/>
      <w:marLeft w:val="0"/>
      <w:marRight w:val="0"/>
      <w:marTop w:val="0"/>
      <w:marBottom w:val="0"/>
      <w:divBdr>
        <w:top w:val="none" w:sz="0" w:space="0" w:color="auto"/>
        <w:left w:val="none" w:sz="0" w:space="0" w:color="auto"/>
        <w:bottom w:val="none" w:sz="0" w:space="0" w:color="auto"/>
        <w:right w:val="none" w:sz="0" w:space="0" w:color="auto"/>
      </w:divBdr>
    </w:div>
    <w:div w:id="1623269020">
      <w:bodyDiv w:val="1"/>
      <w:marLeft w:val="0"/>
      <w:marRight w:val="0"/>
      <w:marTop w:val="0"/>
      <w:marBottom w:val="0"/>
      <w:divBdr>
        <w:top w:val="none" w:sz="0" w:space="0" w:color="auto"/>
        <w:left w:val="none" w:sz="0" w:space="0" w:color="auto"/>
        <w:bottom w:val="none" w:sz="0" w:space="0" w:color="auto"/>
        <w:right w:val="none" w:sz="0" w:space="0" w:color="auto"/>
      </w:divBdr>
    </w:div>
    <w:div w:id="1634360799">
      <w:bodyDiv w:val="1"/>
      <w:marLeft w:val="0"/>
      <w:marRight w:val="0"/>
      <w:marTop w:val="0"/>
      <w:marBottom w:val="0"/>
      <w:divBdr>
        <w:top w:val="none" w:sz="0" w:space="0" w:color="auto"/>
        <w:left w:val="none" w:sz="0" w:space="0" w:color="auto"/>
        <w:bottom w:val="none" w:sz="0" w:space="0" w:color="auto"/>
        <w:right w:val="none" w:sz="0" w:space="0" w:color="auto"/>
      </w:divBdr>
    </w:div>
    <w:div w:id="1671833998">
      <w:bodyDiv w:val="1"/>
      <w:marLeft w:val="0"/>
      <w:marRight w:val="0"/>
      <w:marTop w:val="0"/>
      <w:marBottom w:val="0"/>
      <w:divBdr>
        <w:top w:val="none" w:sz="0" w:space="0" w:color="auto"/>
        <w:left w:val="none" w:sz="0" w:space="0" w:color="auto"/>
        <w:bottom w:val="none" w:sz="0" w:space="0" w:color="auto"/>
        <w:right w:val="none" w:sz="0" w:space="0" w:color="auto"/>
      </w:divBdr>
    </w:div>
    <w:div w:id="1691492615">
      <w:bodyDiv w:val="1"/>
      <w:marLeft w:val="0"/>
      <w:marRight w:val="0"/>
      <w:marTop w:val="0"/>
      <w:marBottom w:val="0"/>
      <w:divBdr>
        <w:top w:val="none" w:sz="0" w:space="0" w:color="auto"/>
        <w:left w:val="none" w:sz="0" w:space="0" w:color="auto"/>
        <w:bottom w:val="none" w:sz="0" w:space="0" w:color="auto"/>
        <w:right w:val="none" w:sz="0" w:space="0" w:color="auto"/>
      </w:divBdr>
    </w:div>
    <w:div w:id="1704210935">
      <w:bodyDiv w:val="1"/>
      <w:marLeft w:val="0"/>
      <w:marRight w:val="0"/>
      <w:marTop w:val="0"/>
      <w:marBottom w:val="0"/>
      <w:divBdr>
        <w:top w:val="none" w:sz="0" w:space="0" w:color="auto"/>
        <w:left w:val="none" w:sz="0" w:space="0" w:color="auto"/>
        <w:bottom w:val="none" w:sz="0" w:space="0" w:color="auto"/>
        <w:right w:val="none" w:sz="0" w:space="0" w:color="auto"/>
      </w:divBdr>
    </w:div>
    <w:div w:id="1727334573">
      <w:bodyDiv w:val="1"/>
      <w:marLeft w:val="0"/>
      <w:marRight w:val="0"/>
      <w:marTop w:val="0"/>
      <w:marBottom w:val="0"/>
      <w:divBdr>
        <w:top w:val="none" w:sz="0" w:space="0" w:color="auto"/>
        <w:left w:val="none" w:sz="0" w:space="0" w:color="auto"/>
        <w:bottom w:val="none" w:sz="0" w:space="0" w:color="auto"/>
        <w:right w:val="none" w:sz="0" w:space="0" w:color="auto"/>
      </w:divBdr>
    </w:div>
    <w:div w:id="1730373287">
      <w:bodyDiv w:val="1"/>
      <w:marLeft w:val="0"/>
      <w:marRight w:val="0"/>
      <w:marTop w:val="0"/>
      <w:marBottom w:val="0"/>
      <w:divBdr>
        <w:top w:val="none" w:sz="0" w:space="0" w:color="auto"/>
        <w:left w:val="none" w:sz="0" w:space="0" w:color="auto"/>
        <w:bottom w:val="none" w:sz="0" w:space="0" w:color="auto"/>
        <w:right w:val="none" w:sz="0" w:space="0" w:color="auto"/>
      </w:divBdr>
    </w:div>
    <w:div w:id="1759785783">
      <w:bodyDiv w:val="1"/>
      <w:marLeft w:val="0"/>
      <w:marRight w:val="0"/>
      <w:marTop w:val="0"/>
      <w:marBottom w:val="0"/>
      <w:divBdr>
        <w:top w:val="none" w:sz="0" w:space="0" w:color="auto"/>
        <w:left w:val="none" w:sz="0" w:space="0" w:color="auto"/>
        <w:bottom w:val="none" w:sz="0" w:space="0" w:color="auto"/>
        <w:right w:val="none" w:sz="0" w:space="0" w:color="auto"/>
      </w:divBdr>
    </w:div>
    <w:div w:id="1779715090">
      <w:bodyDiv w:val="1"/>
      <w:marLeft w:val="0"/>
      <w:marRight w:val="0"/>
      <w:marTop w:val="0"/>
      <w:marBottom w:val="0"/>
      <w:divBdr>
        <w:top w:val="none" w:sz="0" w:space="0" w:color="auto"/>
        <w:left w:val="none" w:sz="0" w:space="0" w:color="auto"/>
        <w:bottom w:val="none" w:sz="0" w:space="0" w:color="auto"/>
        <w:right w:val="none" w:sz="0" w:space="0" w:color="auto"/>
      </w:divBdr>
    </w:div>
    <w:div w:id="1812281646">
      <w:bodyDiv w:val="1"/>
      <w:marLeft w:val="0"/>
      <w:marRight w:val="0"/>
      <w:marTop w:val="0"/>
      <w:marBottom w:val="0"/>
      <w:divBdr>
        <w:top w:val="none" w:sz="0" w:space="0" w:color="auto"/>
        <w:left w:val="none" w:sz="0" w:space="0" w:color="auto"/>
        <w:bottom w:val="none" w:sz="0" w:space="0" w:color="auto"/>
        <w:right w:val="none" w:sz="0" w:space="0" w:color="auto"/>
      </w:divBdr>
    </w:div>
    <w:div w:id="1827359290">
      <w:bodyDiv w:val="1"/>
      <w:marLeft w:val="0"/>
      <w:marRight w:val="0"/>
      <w:marTop w:val="0"/>
      <w:marBottom w:val="0"/>
      <w:divBdr>
        <w:top w:val="none" w:sz="0" w:space="0" w:color="auto"/>
        <w:left w:val="none" w:sz="0" w:space="0" w:color="auto"/>
        <w:bottom w:val="none" w:sz="0" w:space="0" w:color="auto"/>
        <w:right w:val="none" w:sz="0" w:space="0" w:color="auto"/>
      </w:divBdr>
    </w:div>
    <w:div w:id="1835559685">
      <w:bodyDiv w:val="1"/>
      <w:marLeft w:val="0"/>
      <w:marRight w:val="0"/>
      <w:marTop w:val="0"/>
      <w:marBottom w:val="0"/>
      <w:divBdr>
        <w:top w:val="none" w:sz="0" w:space="0" w:color="auto"/>
        <w:left w:val="none" w:sz="0" w:space="0" w:color="auto"/>
        <w:bottom w:val="none" w:sz="0" w:space="0" w:color="auto"/>
        <w:right w:val="none" w:sz="0" w:space="0" w:color="auto"/>
      </w:divBdr>
    </w:div>
    <w:div w:id="1843548553">
      <w:bodyDiv w:val="1"/>
      <w:marLeft w:val="0"/>
      <w:marRight w:val="0"/>
      <w:marTop w:val="0"/>
      <w:marBottom w:val="0"/>
      <w:divBdr>
        <w:top w:val="none" w:sz="0" w:space="0" w:color="auto"/>
        <w:left w:val="none" w:sz="0" w:space="0" w:color="auto"/>
        <w:bottom w:val="none" w:sz="0" w:space="0" w:color="auto"/>
        <w:right w:val="none" w:sz="0" w:space="0" w:color="auto"/>
      </w:divBdr>
    </w:div>
    <w:div w:id="1856335167">
      <w:bodyDiv w:val="1"/>
      <w:marLeft w:val="0"/>
      <w:marRight w:val="0"/>
      <w:marTop w:val="0"/>
      <w:marBottom w:val="0"/>
      <w:divBdr>
        <w:top w:val="none" w:sz="0" w:space="0" w:color="auto"/>
        <w:left w:val="none" w:sz="0" w:space="0" w:color="auto"/>
        <w:bottom w:val="none" w:sz="0" w:space="0" w:color="auto"/>
        <w:right w:val="none" w:sz="0" w:space="0" w:color="auto"/>
      </w:divBdr>
    </w:div>
    <w:div w:id="1909460686">
      <w:bodyDiv w:val="1"/>
      <w:marLeft w:val="0"/>
      <w:marRight w:val="0"/>
      <w:marTop w:val="0"/>
      <w:marBottom w:val="0"/>
      <w:divBdr>
        <w:top w:val="none" w:sz="0" w:space="0" w:color="auto"/>
        <w:left w:val="none" w:sz="0" w:space="0" w:color="auto"/>
        <w:bottom w:val="none" w:sz="0" w:space="0" w:color="auto"/>
        <w:right w:val="none" w:sz="0" w:space="0" w:color="auto"/>
      </w:divBdr>
    </w:div>
    <w:div w:id="1936329249">
      <w:bodyDiv w:val="1"/>
      <w:marLeft w:val="0"/>
      <w:marRight w:val="0"/>
      <w:marTop w:val="0"/>
      <w:marBottom w:val="0"/>
      <w:divBdr>
        <w:top w:val="none" w:sz="0" w:space="0" w:color="auto"/>
        <w:left w:val="none" w:sz="0" w:space="0" w:color="auto"/>
        <w:bottom w:val="none" w:sz="0" w:space="0" w:color="auto"/>
        <w:right w:val="none" w:sz="0" w:space="0" w:color="auto"/>
      </w:divBdr>
    </w:div>
    <w:div w:id="1967733958">
      <w:bodyDiv w:val="1"/>
      <w:marLeft w:val="0"/>
      <w:marRight w:val="0"/>
      <w:marTop w:val="0"/>
      <w:marBottom w:val="0"/>
      <w:divBdr>
        <w:top w:val="none" w:sz="0" w:space="0" w:color="auto"/>
        <w:left w:val="none" w:sz="0" w:space="0" w:color="auto"/>
        <w:bottom w:val="none" w:sz="0" w:space="0" w:color="auto"/>
        <w:right w:val="none" w:sz="0" w:space="0" w:color="auto"/>
      </w:divBdr>
    </w:div>
    <w:div w:id="1969625504">
      <w:bodyDiv w:val="1"/>
      <w:marLeft w:val="0"/>
      <w:marRight w:val="0"/>
      <w:marTop w:val="0"/>
      <w:marBottom w:val="0"/>
      <w:divBdr>
        <w:top w:val="none" w:sz="0" w:space="0" w:color="auto"/>
        <w:left w:val="none" w:sz="0" w:space="0" w:color="auto"/>
        <w:bottom w:val="none" w:sz="0" w:space="0" w:color="auto"/>
        <w:right w:val="none" w:sz="0" w:space="0" w:color="auto"/>
      </w:divBdr>
    </w:div>
    <w:div w:id="2008751964">
      <w:bodyDiv w:val="1"/>
      <w:marLeft w:val="0"/>
      <w:marRight w:val="0"/>
      <w:marTop w:val="0"/>
      <w:marBottom w:val="0"/>
      <w:divBdr>
        <w:top w:val="none" w:sz="0" w:space="0" w:color="auto"/>
        <w:left w:val="none" w:sz="0" w:space="0" w:color="auto"/>
        <w:bottom w:val="none" w:sz="0" w:space="0" w:color="auto"/>
        <w:right w:val="none" w:sz="0" w:space="0" w:color="auto"/>
      </w:divBdr>
    </w:div>
    <w:div w:id="2033066666">
      <w:bodyDiv w:val="1"/>
      <w:marLeft w:val="0"/>
      <w:marRight w:val="0"/>
      <w:marTop w:val="0"/>
      <w:marBottom w:val="0"/>
      <w:divBdr>
        <w:top w:val="none" w:sz="0" w:space="0" w:color="auto"/>
        <w:left w:val="none" w:sz="0" w:space="0" w:color="auto"/>
        <w:bottom w:val="none" w:sz="0" w:space="0" w:color="auto"/>
        <w:right w:val="none" w:sz="0" w:space="0" w:color="auto"/>
      </w:divBdr>
    </w:div>
    <w:div w:id="2115317998">
      <w:bodyDiv w:val="1"/>
      <w:marLeft w:val="0"/>
      <w:marRight w:val="0"/>
      <w:marTop w:val="0"/>
      <w:marBottom w:val="0"/>
      <w:divBdr>
        <w:top w:val="none" w:sz="0" w:space="0" w:color="auto"/>
        <w:left w:val="none" w:sz="0" w:space="0" w:color="auto"/>
        <w:bottom w:val="none" w:sz="0" w:space="0" w:color="auto"/>
        <w:right w:val="none" w:sz="0" w:space="0" w:color="auto"/>
      </w:divBdr>
    </w:div>
    <w:div w:id="213046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mailto:harry.gonzalez@camara.gov.co"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mailto:harry.gonzalez@camara.gov.c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Ofi15</b:Tag>
    <b:SourceType>Report</b:SourceType>
    <b:Guid>{C13911AD-E85A-46FF-9ADF-8A9C38A9B91A}</b:Guid>
    <b:Author>
      <b:Author>
        <b:Corporate>Oficina de Naciones Unidas contra la Droga y el Delito</b:Corporate>
      </b:Author>
    </b:Author>
    <b:Title>Estudio descriptivo del delito de trata de personas que victimiza a niñas y mujeres en Medellin</b:Title>
    <b:Year>2015</b:Year>
    <b:Publisher>Alcaldia de Medellin</b:Publisher>
    <b:City>Medellin</b:City>
    <b:RefOrder>1</b:RefOrder>
  </b:Source>
</b:Sources>
</file>

<file path=customXml/itemProps1.xml><?xml version="1.0" encoding="utf-8"?>
<ds:datastoreItem xmlns:ds="http://schemas.openxmlformats.org/officeDocument/2006/customXml" ds:itemID="{2B2C088E-812A-4DC4-9FA4-593A0F706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4042</Words>
  <Characters>22232</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 Carmen</dc:creator>
  <cp:lastModifiedBy>Aura Esther Alvarez Rico</cp:lastModifiedBy>
  <cp:revision>2</cp:revision>
  <cp:lastPrinted>2021-09-01T21:50:00Z</cp:lastPrinted>
  <dcterms:created xsi:type="dcterms:W3CDTF">2021-09-28T17:19:00Z</dcterms:created>
  <dcterms:modified xsi:type="dcterms:W3CDTF">2021-09-28T17:19:00Z</dcterms:modified>
</cp:coreProperties>
</file>